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C15198" w:rsidP="00E138E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-318770</wp:posOffset>
                </wp:positionV>
                <wp:extent cx="681355" cy="227965"/>
                <wp:effectExtent l="0" t="0" r="42545" b="5778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5266" w:rsidRPr="00953AC3" w:rsidRDefault="00DA5266" w:rsidP="00E138E1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PDA</w:t>
                            </w:r>
                            <w:r w:rsidRPr="00953AC3">
                              <w:rPr>
                                <w:sz w:val="16"/>
                                <w:szCs w:val="16"/>
                                <w:lang w:val="es-ES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22.5pt;margin-top:-25.1pt;width:53.65pt;height:17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 style="mso-fit-shape-to-text:t">
                  <w:txbxContent>
                    <w:p w:rsidR="00DA5266" w:rsidRPr="00953AC3" w:rsidRDefault="00DA5266" w:rsidP="00E138E1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PDA</w:t>
                      </w:r>
                      <w:r w:rsidRPr="00953AC3">
                        <w:rPr>
                          <w:sz w:val="16"/>
                          <w:szCs w:val="16"/>
                          <w:lang w:val="es-ES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138E1" w:rsidRPr="00EB50EB">
        <w:rPr>
          <w:b/>
        </w:rPr>
        <w:t>Formato</w:t>
      </w:r>
      <w:r w:rsidR="00E138E1" w:rsidRPr="00DF66A5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35"/>
        <w:gridCol w:w="575"/>
        <w:gridCol w:w="769"/>
        <w:gridCol w:w="2067"/>
        <w:gridCol w:w="264"/>
        <w:gridCol w:w="379"/>
        <w:gridCol w:w="1007"/>
        <w:gridCol w:w="252"/>
        <w:gridCol w:w="1498"/>
        <w:gridCol w:w="583"/>
        <w:gridCol w:w="3554"/>
      </w:tblGrid>
      <w:tr w:rsidR="00E138E1" w:rsidRPr="000D0CF3" w:rsidTr="007B72D8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1929F2">
        <w:trPr>
          <w:trHeight w:val="401"/>
        </w:trPr>
        <w:tc>
          <w:tcPr>
            <w:tcW w:w="2542" w:type="pct"/>
            <w:gridSpan w:val="7"/>
            <w:shd w:val="clear" w:color="auto" w:fill="auto"/>
          </w:tcPr>
          <w:p w:rsidR="00E138E1" w:rsidRDefault="00E138E1" w:rsidP="00CC3A65">
            <w:pPr>
              <w:jc w:val="both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Pr="000D0CF3">
              <w:rPr>
                <w:i/>
                <w:lang w:val="es-ES"/>
              </w:rPr>
              <w:t xml:space="preserve"> </w:t>
            </w:r>
          </w:p>
          <w:p w:rsidR="00CC3A65" w:rsidRPr="000D0CF3" w:rsidRDefault="00CC3A65" w:rsidP="00CC3A65">
            <w:pPr>
              <w:jc w:val="center"/>
              <w:rPr>
                <w:b/>
                <w:lang w:val="es-ES"/>
              </w:rPr>
            </w:pPr>
            <w:r w:rsidRPr="000C21EF">
              <w:rPr>
                <w:b/>
                <w:sz w:val="24"/>
                <w:lang w:val="es-ES"/>
              </w:rPr>
              <w:t>Preparatoria 11</w:t>
            </w:r>
          </w:p>
        </w:tc>
        <w:tc>
          <w:tcPr>
            <w:tcW w:w="2458" w:type="pct"/>
            <w:gridSpan w:val="5"/>
            <w:shd w:val="clear" w:color="auto" w:fill="auto"/>
          </w:tcPr>
          <w:p w:rsidR="00E138E1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</w:p>
          <w:p w:rsidR="00CC3A65" w:rsidRPr="000D0CF3" w:rsidRDefault="00CC3A65" w:rsidP="00CC3A65">
            <w:pPr>
              <w:jc w:val="center"/>
              <w:rPr>
                <w:b/>
                <w:lang w:val="es-ES"/>
              </w:rPr>
            </w:pPr>
            <w:r w:rsidRPr="000C21EF">
              <w:rPr>
                <w:b/>
                <w:sz w:val="24"/>
                <w:lang w:val="es-ES"/>
              </w:rPr>
              <w:t>8 de julio de 2015</w:t>
            </w:r>
          </w:p>
        </w:tc>
      </w:tr>
      <w:tr w:rsidR="00E138E1" w:rsidRPr="000D0CF3" w:rsidTr="001929F2">
        <w:trPr>
          <w:trHeight w:val="401"/>
        </w:trPr>
        <w:tc>
          <w:tcPr>
            <w:tcW w:w="2901" w:type="pct"/>
            <w:gridSpan w:val="8"/>
            <w:shd w:val="clear" w:color="auto" w:fill="auto"/>
          </w:tcPr>
          <w:p w:rsidR="00E138E1" w:rsidRDefault="008C0BB2" w:rsidP="00CC3A65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E138E1" w:rsidRPr="000D0CF3">
              <w:rPr>
                <w:b/>
                <w:lang w:val="es-ES"/>
              </w:rPr>
              <w:t xml:space="preserve"> </w:t>
            </w:r>
          </w:p>
          <w:p w:rsidR="00CC3A65" w:rsidRPr="000D0CF3" w:rsidRDefault="00CC3A65" w:rsidP="00CC3A65">
            <w:pPr>
              <w:jc w:val="center"/>
              <w:rPr>
                <w:b/>
                <w:lang w:val="es-ES"/>
              </w:rPr>
            </w:pPr>
            <w:r w:rsidRPr="000C21EF">
              <w:rPr>
                <w:b/>
                <w:sz w:val="24"/>
                <w:lang w:val="es-ES"/>
              </w:rPr>
              <w:t>Ciencias Naturales y de la Salud</w:t>
            </w:r>
          </w:p>
        </w:tc>
        <w:tc>
          <w:tcPr>
            <w:tcW w:w="2099" w:type="pct"/>
            <w:gridSpan w:val="4"/>
            <w:shd w:val="clear" w:color="auto" w:fill="auto"/>
          </w:tcPr>
          <w:p w:rsidR="00E138E1" w:rsidRDefault="008C0BB2" w:rsidP="007B72D8">
            <w:pPr>
              <w:jc w:val="both"/>
              <w:rPr>
                <w:i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E138E1" w:rsidRPr="000D0CF3">
              <w:rPr>
                <w:i/>
                <w:lang w:val="es-ES"/>
              </w:rPr>
              <w:t xml:space="preserve"> </w:t>
            </w:r>
          </w:p>
          <w:p w:rsidR="00E138E1" w:rsidRPr="000D0CF3" w:rsidRDefault="00CC3A65" w:rsidP="00CC3A65">
            <w:pPr>
              <w:jc w:val="center"/>
              <w:rPr>
                <w:b/>
                <w:lang w:val="es-ES"/>
              </w:rPr>
            </w:pPr>
            <w:r w:rsidRPr="000C21EF">
              <w:rPr>
                <w:b/>
                <w:sz w:val="24"/>
                <w:lang w:val="es-ES"/>
              </w:rPr>
              <w:t>Química</w:t>
            </w:r>
          </w:p>
        </w:tc>
      </w:tr>
      <w:tr w:rsidR="00E138E1" w:rsidRPr="000D0CF3" w:rsidTr="001929F2">
        <w:trPr>
          <w:trHeight w:val="451"/>
        </w:trPr>
        <w:tc>
          <w:tcPr>
            <w:tcW w:w="2901" w:type="pct"/>
            <w:gridSpan w:val="8"/>
            <w:shd w:val="clear" w:color="auto" w:fill="auto"/>
          </w:tcPr>
          <w:p w:rsidR="00E138E1" w:rsidRDefault="008C0BB2" w:rsidP="00CC3A65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E138E1" w:rsidRPr="000D0CF3">
              <w:rPr>
                <w:b/>
                <w:lang w:val="es-ES"/>
              </w:rPr>
              <w:t xml:space="preserve"> </w:t>
            </w:r>
          </w:p>
          <w:p w:rsidR="00CC3A65" w:rsidRPr="000D0CF3" w:rsidRDefault="00CC3A65" w:rsidP="000C21EF">
            <w:pPr>
              <w:jc w:val="center"/>
              <w:rPr>
                <w:b/>
                <w:lang w:val="es-ES"/>
              </w:rPr>
            </w:pPr>
            <w:r w:rsidRPr="000C21EF">
              <w:rPr>
                <w:b/>
                <w:sz w:val="24"/>
                <w:lang w:val="es-ES"/>
              </w:rPr>
              <w:t>Química</w:t>
            </w:r>
            <w:r w:rsidR="000C21EF" w:rsidRPr="000C21EF">
              <w:rPr>
                <w:b/>
                <w:sz w:val="24"/>
                <w:lang w:val="es-ES"/>
              </w:rPr>
              <w:t xml:space="preserve"> 2</w:t>
            </w:r>
          </w:p>
        </w:tc>
        <w:tc>
          <w:tcPr>
            <w:tcW w:w="832" w:type="pct"/>
            <w:gridSpan w:val="3"/>
            <w:shd w:val="clear" w:color="auto" w:fill="auto"/>
          </w:tcPr>
          <w:p w:rsidR="00E138E1" w:rsidRDefault="008C0BB2" w:rsidP="000C21E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</w:t>
            </w:r>
            <w:r w:rsidR="00E138E1">
              <w:rPr>
                <w:b/>
                <w:lang w:val="es-ES"/>
              </w:rPr>
              <w:t xml:space="preserve"> </w:t>
            </w:r>
          </w:p>
          <w:p w:rsidR="000C21EF" w:rsidRPr="00DB1405" w:rsidRDefault="000C21EF" w:rsidP="000C21EF">
            <w:pPr>
              <w:jc w:val="center"/>
              <w:rPr>
                <w:b/>
              </w:rPr>
            </w:pPr>
            <w:r>
              <w:rPr>
                <w:b/>
                <w:sz w:val="24"/>
                <w:lang w:val="es-ES"/>
              </w:rPr>
              <w:t>Tercer</w:t>
            </w:r>
            <w:r w:rsidRPr="000C21EF">
              <w:rPr>
                <w:b/>
                <w:sz w:val="24"/>
                <w:lang w:val="es-ES"/>
              </w:rPr>
              <w:t xml:space="preserve"> semestre</w:t>
            </w:r>
          </w:p>
        </w:tc>
        <w:tc>
          <w:tcPr>
            <w:tcW w:w="1267" w:type="pct"/>
            <w:shd w:val="clear" w:color="auto" w:fill="auto"/>
          </w:tcPr>
          <w:p w:rsidR="00E138E1" w:rsidRDefault="008C0BB2" w:rsidP="000C21E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E138E1" w:rsidRPr="000D0CF3">
              <w:rPr>
                <w:b/>
                <w:lang w:val="es-ES"/>
              </w:rPr>
              <w:t xml:space="preserve"> </w:t>
            </w:r>
          </w:p>
          <w:p w:rsidR="000C21EF" w:rsidRPr="000D0CF3" w:rsidRDefault="000C21EF" w:rsidP="000C21EF">
            <w:pPr>
              <w:jc w:val="center"/>
              <w:rPr>
                <w:b/>
                <w:lang w:val="es-ES"/>
              </w:rPr>
            </w:pPr>
            <w:r w:rsidRPr="000C21EF">
              <w:rPr>
                <w:b/>
                <w:sz w:val="24"/>
                <w:lang w:val="es-ES"/>
              </w:rPr>
              <w:t>2015B</w:t>
            </w:r>
          </w:p>
        </w:tc>
      </w:tr>
      <w:tr w:rsidR="00E138E1" w:rsidRPr="000D0CF3" w:rsidTr="001929F2">
        <w:trPr>
          <w:trHeight w:val="1863"/>
        </w:trPr>
        <w:tc>
          <w:tcPr>
            <w:tcW w:w="2407" w:type="pct"/>
            <w:gridSpan w:val="6"/>
            <w:shd w:val="clear" w:color="auto" w:fill="auto"/>
          </w:tcPr>
          <w:p w:rsidR="00E138E1" w:rsidRDefault="00C15198" w:rsidP="0042573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</w:t>
            </w:r>
            <w:proofErr w:type="spellStart"/>
            <w:r w:rsidR="00204E2C" w:rsidRPr="000C3787">
              <w:rPr>
                <w:b/>
                <w:lang w:val="es-ES"/>
              </w:rPr>
              <w:t>BGC</w:t>
            </w:r>
            <w:proofErr w:type="spellEnd"/>
            <w:r w:rsidR="00F0188B">
              <w:rPr>
                <w:b/>
                <w:lang w:val="es-ES"/>
              </w:rPr>
              <w:t>)</w:t>
            </w:r>
          </w:p>
          <w:p w:rsidR="00425738" w:rsidRPr="00425738" w:rsidRDefault="00425738" w:rsidP="00425738">
            <w:pPr>
              <w:pStyle w:val="Pa16"/>
              <w:spacing w:before="240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425738">
              <w:rPr>
                <w:rFonts w:ascii="Calibri" w:hAnsi="Calibri"/>
                <w:b/>
                <w:szCs w:val="22"/>
                <w:lang w:val="es-ES" w:eastAsia="es-MX"/>
              </w:rPr>
              <w:t xml:space="preserve">Pensamiento crítico </w:t>
            </w:r>
          </w:p>
          <w:p w:rsidR="00425738" w:rsidRPr="00425738" w:rsidRDefault="00425738" w:rsidP="00425738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425738">
              <w:rPr>
                <w:rFonts w:ascii="Calibri" w:hAnsi="Calibri"/>
                <w:szCs w:val="22"/>
                <w:lang w:val="es-ES" w:eastAsia="es-MX"/>
              </w:rPr>
              <w:t xml:space="preserve">Sustenta una postura personal, integrando </w:t>
            </w:r>
            <w:proofErr w:type="spellStart"/>
            <w:r w:rsidRPr="00425738">
              <w:rPr>
                <w:rFonts w:ascii="Calibri" w:hAnsi="Calibri"/>
                <w:szCs w:val="22"/>
                <w:lang w:val="es-ES" w:eastAsia="es-MX"/>
              </w:rPr>
              <w:t>informádamente</w:t>
            </w:r>
            <w:proofErr w:type="spellEnd"/>
            <w:r w:rsidRPr="00425738">
              <w:rPr>
                <w:rFonts w:ascii="Calibri" w:hAnsi="Calibri"/>
                <w:szCs w:val="22"/>
                <w:lang w:val="es-ES" w:eastAsia="es-MX"/>
              </w:rPr>
              <w:t xml:space="preserve"> diversos puntos de vista, utilizando su capa</w:t>
            </w:r>
            <w:r w:rsidRPr="00425738">
              <w:rPr>
                <w:rFonts w:ascii="Calibri" w:hAnsi="Calibri"/>
                <w:szCs w:val="22"/>
                <w:lang w:val="es-ES" w:eastAsia="es-MX"/>
              </w:rPr>
              <w:softHyphen/>
              <w:t xml:space="preserve">cidad de juicio. </w:t>
            </w:r>
          </w:p>
          <w:p w:rsidR="00425738" w:rsidRPr="00425738" w:rsidRDefault="00425738" w:rsidP="00425738">
            <w:pPr>
              <w:pStyle w:val="Pa16"/>
              <w:spacing w:before="240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425738">
              <w:rPr>
                <w:rFonts w:ascii="Calibri" w:hAnsi="Calibri"/>
                <w:b/>
                <w:szCs w:val="22"/>
                <w:lang w:val="es-ES" w:eastAsia="es-MX"/>
              </w:rPr>
              <w:t xml:space="preserve">Pensamiento científico </w:t>
            </w:r>
          </w:p>
          <w:p w:rsidR="00425738" w:rsidRPr="00425738" w:rsidRDefault="00425738" w:rsidP="00425738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425738">
              <w:rPr>
                <w:rFonts w:ascii="Calibri" w:hAnsi="Calibri"/>
                <w:szCs w:val="22"/>
                <w:lang w:val="es-ES" w:eastAsia="es-MX"/>
              </w:rPr>
              <w:t>Explica los fenómenos naturales y sociales aplicando modelos, principios y teorías básicas de las ciencias, toman</w:t>
            </w:r>
            <w:r w:rsidRPr="00425738">
              <w:rPr>
                <w:rFonts w:ascii="Calibri" w:hAnsi="Calibri"/>
                <w:szCs w:val="22"/>
                <w:lang w:val="es-ES" w:eastAsia="es-MX"/>
              </w:rPr>
              <w:softHyphen/>
              <w:t xml:space="preserve">do en consideración sus implicaciones y relaciones causales. Aplica procedimientos de la ciencia matemática, para interpretar y resolver problemas en actividades de la vida cotidiana y laboral. </w:t>
            </w:r>
          </w:p>
          <w:p w:rsidR="00425738" w:rsidRPr="00425738" w:rsidRDefault="00425738" w:rsidP="00425738">
            <w:pPr>
              <w:pStyle w:val="Pa16"/>
              <w:spacing w:before="240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425738">
              <w:rPr>
                <w:rFonts w:ascii="Calibri" w:hAnsi="Calibri"/>
                <w:b/>
                <w:szCs w:val="22"/>
                <w:lang w:val="es-ES" w:eastAsia="es-MX"/>
              </w:rPr>
              <w:t xml:space="preserve">Responsabilidad ambiental </w:t>
            </w:r>
          </w:p>
          <w:p w:rsidR="00425738" w:rsidRPr="00425738" w:rsidRDefault="00425738" w:rsidP="00425738">
            <w:pPr>
              <w:jc w:val="both"/>
              <w:rPr>
                <w:lang w:val="es-ES"/>
              </w:rPr>
            </w:pPr>
            <w:r w:rsidRPr="00425738">
              <w:rPr>
                <w:sz w:val="24"/>
                <w:lang w:val="es-ES"/>
              </w:rPr>
              <w:t xml:space="preserve">Preserva el medio ambiente, a partir del diseño de estrategias y acciones que le permitan expresar el valor que le otorga a la vida y a la naturaleza para su conservación Vida sana. Adopta estilos de vida sana, asumiendo de forma consciente su (bienestar físico y </w:t>
            </w:r>
            <w:r w:rsidRPr="00425738">
              <w:rPr>
                <w:sz w:val="24"/>
                <w:lang w:val="es-ES"/>
              </w:rPr>
              <w:lastRenderedPageBreak/>
              <w:t>emocional. Mantiene una actitud proactiva en la prevención y tratamiento de enfermedades. Realiza actividad física y deportiva para mejorar o preservar su salud.</w:t>
            </w:r>
          </w:p>
        </w:tc>
        <w:tc>
          <w:tcPr>
            <w:tcW w:w="2593" w:type="pct"/>
            <w:gridSpan w:val="6"/>
            <w:shd w:val="clear" w:color="auto" w:fill="auto"/>
          </w:tcPr>
          <w:p w:rsidR="00E138E1" w:rsidRDefault="00E138E1" w:rsidP="00F0188B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</w:t>
            </w:r>
            <w:proofErr w:type="spellStart"/>
            <w:r w:rsidR="00204E2C" w:rsidRPr="000C3787">
              <w:rPr>
                <w:b/>
                <w:lang w:val="es-ES"/>
              </w:rPr>
              <w:t>SNB</w:t>
            </w:r>
            <w:proofErr w:type="spellEnd"/>
            <w:r w:rsidR="00204E2C" w:rsidRPr="000C3787">
              <w:rPr>
                <w:b/>
                <w:lang w:val="es-ES"/>
              </w:rPr>
              <w:t>).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b/>
                <w:szCs w:val="22"/>
                <w:lang w:val="es-ES" w:eastAsia="es-MX"/>
              </w:rPr>
              <w:t xml:space="preserve">CG 5. Desarrolla innovaciones y propone soluciones a problemas a partir de métodos establecidos. </w:t>
            </w: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CG 5.1. Sigue instrucciones y procedimientos de manera reflexiva, comprendiendo como cada uno de sus pasos contribuye al alcance de un objetivo. </w:t>
            </w: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CG 5.2. Ordena información de acuerdo a categorías, jerarquías y relaciones. </w:t>
            </w: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CG 5.3. Identifica los sistemas y reglas o principios medulares que subyacen a una serie de fenómenos. </w:t>
            </w: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CG 5.4. Construye hipótesis y diseña y aplica modelos para probar su validez. </w:t>
            </w:r>
          </w:p>
          <w:p w:rsid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CG 5.5. Sintetiza evidencias obtenidas mediante la experimentación para producir conclusiones y formular nuevas preguntas. </w:t>
            </w:r>
          </w:p>
          <w:p w:rsidR="00F0188B" w:rsidRPr="00F0188B" w:rsidRDefault="00F0188B" w:rsidP="00F0188B">
            <w:pPr>
              <w:pStyle w:val="Default"/>
              <w:rPr>
                <w:lang w:eastAsia="es-MX"/>
              </w:rPr>
            </w:pP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b/>
                <w:szCs w:val="22"/>
                <w:lang w:val="es-ES" w:eastAsia="es-MX"/>
              </w:rPr>
              <w:t xml:space="preserve">CG 6. Sustenta una postura personal sobre temas de interés y relevancia general, considerando otros puntos de vista de </w:t>
            </w:r>
            <w:r w:rsidRPr="00F0188B">
              <w:rPr>
                <w:rFonts w:ascii="Calibri" w:hAnsi="Calibri"/>
                <w:b/>
                <w:szCs w:val="22"/>
                <w:lang w:val="es-ES" w:eastAsia="es-MX"/>
              </w:rPr>
              <w:lastRenderedPageBreak/>
              <w:t xml:space="preserve">manera crítica y reflexiva. </w:t>
            </w: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CG 6.2. Evalúa argumentos y opiniones e identifica prejuicios y falacias. </w:t>
            </w: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CG 6.3. Reconoce los propios prejuicios, modifica sus puntos de vista al conocer nuevas evidencias, e integra nuevos conocimientos y perspectivas al acervo con el que cuenta. </w:t>
            </w:r>
          </w:p>
          <w:p w:rsid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CG 6.4. Estructura ideas y argumentos de manera clara, coherente y sintética. </w:t>
            </w:r>
          </w:p>
          <w:p w:rsidR="00F0188B" w:rsidRPr="00F0188B" w:rsidRDefault="00F0188B" w:rsidP="00F0188B">
            <w:pPr>
              <w:pStyle w:val="Default"/>
              <w:rPr>
                <w:lang w:eastAsia="es-MX"/>
              </w:rPr>
            </w:pPr>
          </w:p>
          <w:p w:rsidR="00F0188B" w:rsidRPr="00F0188B" w:rsidRDefault="00F0188B" w:rsidP="00F0188B">
            <w:pPr>
              <w:jc w:val="both"/>
              <w:rPr>
                <w:b/>
                <w:sz w:val="24"/>
                <w:lang w:val="es-ES"/>
              </w:rPr>
            </w:pPr>
            <w:r w:rsidRPr="00F0188B">
              <w:rPr>
                <w:b/>
                <w:sz w:val="24"/>
                <w:lang w:val="es-ES"/>
              </w:rPr>
              <w:t>CG 11. Contribuye al desarrollo sustentable de manera crítica, con acciones responsables</w:t>
            </w:r>
            <w:r>
              <w:rPr>
                <w:b/>
                <w:sz w:val="24"/>
                <w:lang w:val="es-ES"/>
              </w:rPr>
              <w:t>.</w:t>
            </w:r>
          </w:p>
          <w:p w:rsidR="00F0188B" w:rsidRPr="00F0188B" w:rsidRDefault="00F0188B" w:rsidP="00F0188B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F0188B">
              <w:rPr>
                <w:rFonts w:ascii="Calibri" w:hAnsi="Calibri"/>
                <w:szCs w:val="22"/>
                <w:lang w:val="es-ES" w:eastAsia="es-MX"/>
              </w:rPr>
              <w:t xml:space="preserve">G 11.1. Asume una actitud que favorece la solución de problemas ambientales en los ámbitos local, nacional e internacional. </w:t>
            </w:r>
          </w:p>
          <w:p w:rsidR="00F0188B" w:rsidRPr="000C3787" w:rsidRDefault="00F0188B" w:rsidP="00F0188B">
            <w:pPr>
              <w:jc w:val="both"/>
              <w:rPr>
                <w:b/>
                <w:lang w:val="es-ES"/>
              </w:rPr>
            </w:pPr>
            <w:r w:rsidRPr="00F0188B">
              <w:rPr>
                <w:sz w:val="24"/>
                <w:lang w:val="es-ES"/>
              </w:rPr>
              <w:t>G 11.2. Reconoce y comprende las implicaciones biológicas, económicas, políticas y sociales del daño ambiental en un contexto global interdependiente.</w:t>
            </w:r>
          </w:p>
        </w:tc>
      </w:tr>
      <w:tr w:rsidR="00E138E1" w:rsidRPr="000D0CF3" w:rsidTr="001929F2">
        <w:trPr>
          <w:trHeight w:val="1691"/>
        </w:trPr>
        <w:tc>
          <w:tcPr>
            <w:tcW w:w="2407" w:type="pct"/>
            <w:gridSpan w:val="6"/>
            <w:shd w:val="clear" w:color="auto" w:fill="auto"/>
          </w:tcPr>
          <w:p w:rsidR="00E138E1" w:rsidRDefault="00C31642" w:rsidP="00C3164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Competencias</w:t>
            </w:r>
            <w:r w:rsidR="00E138E1" w:rsidRPr="000C3787">
              <w:rPr>
                <w:b/>
                <w:lang w:val="es-ES"/>
              </w:rPr>
              <w:t xml:space="preserve"> específica</w:t>
            </w:r>
            <w:r>
              <w:rPr>
                <w:b/>
                <w:lang w:val="es-ES"/>
              </w:rPr>
              <w:t>s.</w:t>
            </w:r>
          </w:p>
          <w:p w:rsidR="00C31642" w:rsidRPr="00C31642" w:rsidRDefault="00C31642" w:rsidP="00C31642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</w:pPr>
          </w:p>
          <w:p w:rsidR="00C31642" w:rsidRPr="00C31642" w:rsidRDefault="00C31642" w:rsidP="00335C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C31642">
              <w:rPr>
                <w:sz w:val="24"/>
                <w:lang w:val="es-ES"/>
              </w:rPr>
              <w:t xml:space="preserve">Interpreta datos procedentes de observaciones y medidas en laboratorios para predecir las propiedades físicas y químicas de las biomoléculas y las principales funciones orgánicas </w:t>
            </w:r>
          </w:p>
          <w:p w:rsidR="00C31642" w:rsidRPr="00C31642" w:rsidRDefault="00C31642" w:rsidP="00335C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C31642">
              <w:rPr>
                <w:sz w:val="24"/>
                <w:lang w:val="es-ES"/>
              </w:rPr>
              <w:t xml:space="preserve">Examina las propiedades y aplicaciones más comunes en los compuestos orgánicos en su vida cotidiana para promover un estilo de vida sano. </w:t>
            </w:r>
          </w:p>
          <w:p w:rsidR="00C31642" w:rsidRPr="00C31642" w:rsidRDefault="00C31642" w:rsidP="00335C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C31642">
              <w:rPr>
                <w:sz w:val="24"/>
                <w:lang w:val="es-ES"/>
              </w:rPr>
              <w:t>Elabora proyectos de experimentación con compuestos orgánicos y biomoléculas, considerando los fe</w:t>
            </w:r>
            <w:r w:rsidRPr="00C31642">
              <w:rPr>
                <w:sz w:val="24"/>
                <w:lang w:val="es-ES"/>
              </w:rPr>
              <w:softHyphen/>
              <w:t xml:space="preserve">nómenos y procesos en los que se ven involucrados. </w:t>
            </w:r>
          </w:p>
          <w:p w:rsidR="00C31642" w:rsidRPr="00C31642" w:rsidRDefault="00C31642" w:rsidP="00335C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C31642">
              <w:rPr>
                <w:sz w:val="24"/>
                <w:lang w:val="es-ES"/>
              </w:rPr>
              <w:t xml:space="preserve">Valora los riesgos del uso irracional de los compuestos químicos y de los recursos ambientales del entorno, con base en evidencias y conclusiones científicas. </w:t>
            </w:r>
          </w:p>
          <w:p w:rsidR="00C31642" w:rsidRPr="00C31642" w:rsidRDefault="00C31642" w:rsidP="00C31642">
            <w:pPr>
              <w:jc w:val="both"/>
              <w:rPr>
                <w:b/>
              </w:rPr>
            </w:pPr>
          </w:p>
        </w:tc>
        <w:tc>
          <w:tcPr>
            <w:tcW w:w="2593" w:type="pct"/>
            <w:gridSpan w:val="6"/>
            <w:shd w:val="clear" w:color="auto" w:fill="auto"/>
          </w:tcPr>
          <w:p w:rsidR="00E138E1" w:rsidRDefault="00E138E1" w:rsidP="0000440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  <w:r w:rsidR="0000440E">
              <w:rPr>
                <w:i/>
                <w:lang w:val="es-ES"/>
              </w:rPr>
              <w:t>.</w:t>
            </w:r>
          </w:p>
          <w:p w:rsidR="0000440E" w:rsidRPr="0000440E" w:rsidRDefault="0000440E" w:rsidP="0000440E">
            <w:pPr>
              <w:autoSpaceDE w:val="0"/>
              <w:autoSpaceDN w:val="0"/>
              <w:adjustRightInd w:val="0"/>
              <w:spacing w:line="201" w:lineRule="atLeast"/>
              <w:rPr>
                <w:b/>
                <w:sz w:val="24"/>
                <w:lang w:val="es-ES"/>
              </w:rPr>
            </w:pPr>
            <w:r w:rsidRPr="0000440E">
              <w:rPr>
                <w:b/>
                <w:sz w:val="24"/>
                <w:lang w:val="es-ES"/>
              </w:rPr>
              <w:t xml:space="preserve">Experimentales </w:t>
            </w:r>
          </w:p>
          <w:p w:rsidR="0000440E" w:rsidRPr="0000440E" w:rsidRDefault="0000440E" w:rsidP="0000440E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b/>
                <w:sz w:val="24"/>
                <w:lang w:val="es-ES"/>
              </w:rPr>
            </w:pPr>
            <w:r w:rsidRPr="0000440E">
              <w:rPr>
                <w:b/>
                <w:sz w:val="24"/>
                <w:lang w:val="es-ES"/>
              </w:rPr>
              <w:t xml:space="preserve">Básicas </w:t>
            </w:r>
          </w:p>
          <w:p w:rsidR="0000440E" w:rsidRPr="0000440E" w:rsidRDefault="0000440E" w:rsidP="00004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CDb-CsEx</w:t>
            </w:r>
            <w:proofErr w:type="spellEnd"/>
            <w:r w:rsidRPr="0000440E">
              <w:rPr>
                <w:sz w:val="24"/>
                <w:lang w:val="es-ES"/>
              </w:rPr>
              <w:t xml:space="preserve"> 3. Identifica problemas, formula preguntas de carácter científico y plantea las hipótesis nece</w:t>
            </w:r>
            <w:r w:rsidRPr="0000440E">
              <w:rPr>
                <w:sz w:val="24"/>
                <w:lang w:val="es-ES"/>
              </w:rPr>
              <w:softHyphen/>
              <w:t xml:space="preserve">sarias para responderlas. </w:t>
            </w:r>
          </w:p>
          <w:p w:rsidR="0000440E" w:rsidRPr="0000440E" w:rsidRDefault="0000440E" w:rsidP="00004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CDb-CsEx</w:t>
            </w:r>
            <w:proofErr w:type="spellEnd"/>
            <w:r w:rsidRPr="0000440E">
              <w:rPr>
                <w:sz w:val="24"/>
                <w:lang w:val="es-ES"/>
              </w:rPr>
              <w:t xml:space="preserve"> 4. Obtiene, registra y sistematiza la información para responder a preguntas de carácter cien</w:t>
            </w:r>
            <w:r w:rsidRPr="0000440E">
              <w:rPr>
                <w:sz w:val="24"/>
                <w:lang w:val="es-ES"/>
              </w:rPr>
              <w:softHyphen/>
              <w:t xml:space="preserve">tífico, consultando fuentes relevantes y realizando experimentos pertinentes. </w:t>
            </w:r>
          </w:p>
          <w:p w:rsidR="0000440E" w:rsidRPr="0000440E" w:rsidRDefault="0000440E" w:rsidP="00004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CDb-CsEx</w:t>
            </w:r>
            <w:proofErr w:type="spellEnd"/>
            <w:r w:rsidRPr="0000440E">
              <w:rPr>
                <w:sz w:val="24"/>
                <w:lang w:val="es-ES"/>
              </w:rPr>
              <w:t xml:space="preserve"> 5. Contrasta los resultados obtenidos en una investigación o experimento con hipótesis previas y comunica sus conclusiones. </w:t>
            </w:r>
          </w:p>
          <w:p w:rsidR="0000440E" w:rsidRPr="0000440E" w:rsidRDefault="0000440E" w:rsidP="00004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CDb-CsEx</w:t>
            </w:r>
            <w:proofErr w:type="spellEnd"/>
            <w:r w:rsidRPr="0000440E">
              <w:rPr>
                <w:sz w:val="24"/>
                <w:lang w:val="es-ES"/>
              </w:rPr>
              <w:t xml:space="preserve"> 12. Decide sobre el cuidado de su salud a partir del conocimiento de su cuerpo, sus procesos vitales y el entorno al que pertenece. </w:t>
            </w:r>
          </w:p>
          <w:p w:rsidR="0000440E" w:rsidRPr="0000440E" w:rsidRDefault="0000440E" w:rsidP="00004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CDb-CsEx</w:t>
            </w:r>
            <w:proofErr w:type="spellEnd"/>
            <w:r w:rsidRPr="0000440E">
              <w:rPr>
                <w:sz w:val="24"/>
                <w:lang w:val="es-ES"/>
              </w:rPr>
              <w:t xml:space="preserve"> 9. Diseña modelos o prototipos para resolver </w:t>
            </w:r>
            <w:r w:rsidRPr="0000440E">
              <w:rPr>
                <w:sz w:val="24"/>
                <w:lang w:val="es-ES"/>
              </w:rPr>
              <w:lastRenderedPageBreak/>
              <w:t xml:space="preserve">problemas, satisfacer necesidades o demostrar principios científicos. </w:t>
            </w:r>
          </w:p>
          <w:p w:rsidR="0000440E" w:rsidRPr="0000440E" w:rsidRDefault="0000440E" w:rsidP="0000440E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b/>
                <w:sz w:val="24"/>
                <w:lang w:val="es-ES"/>
              </w:rPr>
            </w:pPr>
            <w:r w:rsidRPr="0000440E">
              <w:rPr>
                <w:b/>
                <w:sz w:val="24"/>
                <w:lang w:val="es-ES"/>
              </w:rPr>
              <w:t xml:space="preserve">Extendida </w:t>
            </w:r>
          </w:p>
          <w:p w:rsidR="0000440E" w:rsidRPr="0000440E" w:rsidRDefault="0000440E" w:rsidP="000044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CDex-CsEx</w:t>
            </w:r>
            <w:proofErr w:type="spellEnd"/>
            <w:r w:rsidRPr="0000440E">
              <w:rPr>
                <w:sz w:val="24"/>
                <w:lang w:val="es-ES"/>
              </w:rPr>
              <w:t xml:space="preserve"> 7. Diseña prototipos o modelos para resolver problemas, satisfacer necesidades o demostrar principios científicos, hechos o fenómenos relacionados con las ciencias experimentales. </w:t>
            </w:r>
          </w:p>
          <w:p w:rsidR="0000440E" w:rsidRPr="0000440E" w:rsidRDefault="0000440E" w:rsidP="000044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CDb-CsEx</w:t>
            </w:r>
            <w:proofErr w:type="spellEnd"/>
            <w:r w:rsidRPr="0000440E">
              <w:rPr>
                <w:sz w:val="24"/>
                <w:lang w:val="es-ES"/>
              </w:rPr>
              <w:t xml:space="preserve"> 6. Valora las preconcepciones personales o comunes sobre diversos fenómenos naturales a partir de evidencias científicas. </w:t>
            </w:r>
          </w:p>
          <w:p w:rsidR="0000440E" w:rsidRPr="0000440E" w:rsidRDefault="0000440E" w:rsidP="000044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CDb-CsEx</w:t>
            </w:r>
            <w:proofErr w:type="spellEnd"/>
            <w:r w:rsidRPr="0000440E">
              <w:rPr>
                <w:sz w:val="24"/>
                <w:lang w:val="es-ES"/>
              </w:rPr>
              <w:t xml:space="preserve"> 14. Aplica normas de seguridad en el manejo de sustancias, instrumentos y equipo en la rea</w:t>
            </w:r>
            <w:r w:rsidRPr="0000440E">
              <w:rPr>
                <w:sz w:val="24"/>
                <w:lang w:val="es-ES"/>
              </w:rPr>
              <w:softHyphen/>
              <w:t xml:space="preserve">lización de actividades de su vida cotidiana. </w:t>
            </w:r>
          </w:p>
          <w:p w:rsidR="0000440E" w:rsidRPr="0000440E" w:rsidRDefault="0000440E" w:rsidP="000044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CDex-CsEx</w:t>
            </w:r>
            <w:proofErr w:type="spellEnd"/>
            <w:r w:rsidRPr="0000440E">
              <w:rPr>
                <w:sz w:val="24"/>
                <w:lang w:val="es-ES"/>
              </w:rPr>
              <w:t xml:space="preserve"> 12. Propone estrategias de solución, preventivas y correctivas, a problemas relacionados con la salud, a nivel personal y social, para favorecer el desarrollo de su comunidad. </w:t>
            </w:r>
          </w:p>
          <w:p w:rsidR="0000440E" w:rsidRPr="00907081" w:rsidRDefault="0000440E" w:rsidP="009070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proofErr w:type="spellStart"/>
            <w:r w:rsidRPr="0000440E">
              <w:rPr>
                <w:sz w:val="24"/>
                <w:lang w:val="es-ES"/>
              </w:rPr>
              <w:t>CDex-CsEx</w:t>
            </w:r>
            <w:proofErr w:type="spellEnd"/>
            <w:r w:rsidRPr="0000440E">
              <w:rPr>
                <w:sz w:val="24"/>
                <w:lang w:val="es-ES"/>
              </w:rPr>
              <w:t xml:space="preserve"> 17. Aplica normas de seguridad para disminuir riesgo y daños asimismo y a la naturaleza, en el uso y manejo de sustancias, instrumentos y equipos en cualquier contexto. 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Default="0001325F" w:rsidP="00685F97">
            <w:pPr>
              <w:jc w:val="both"/>
              <w:rPr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  <w:r w:rsidR="00E138E1" w:rsidRPr="000C3787">
              <w:rPr>
                <w:lang w:val="es-ES"/>
              </w:rPr>
              <w:t xml:space="preserve"> </w:t>
            </w:r>
          </w:p>
          <w:p w:rsidR="00685F97" w:rsidRPr="000C3787" w:rsidRDefault="00685F97" w:rsidP="00685F97">
            <w:pPr>
              <w:jc w:val="both"/>
              <w:rPr>
                <w:i/>
                <w:lang w:val="es-ES"/>
              </w:rPr>
            </w:pPr>
            <w:r w:rsidRPr="00685F97">
              <w:rPr>
                <w:sz w:val="24"/>
                <w:lang w:val="es-ES"/>
              </w:rPr>
              <w:t xml:space="preserve">Al término de la unidad de aprendizaje, el estudiante emite juicios sobre el impacto de los compuestos orgánicos y biomoléculas, la interacción en su persona y su medio ambiente, desarrollando propuestas de solución; lo que le permita aprender por iniciativa e interés propio a lo largo de la </w:t>
            </w:r>
            <w:r w:rsidRPr="006B5E8C">
              <w:rPr>
                <w:b/>
                <w:sz w:val="24"/>
                <w:lang w:val="es-ES"/>
              </w:rPr>
              <w:t>vida</w:t>
            </w:r>
            <w:r w:rsidRPr="00685F97">
              <w:rPr>
                <w:sz w:val="24"/>
                <w:lang w:val="es-ES"/>
              </w:rPr>
              <w:t>, contribuyendo así al desarrollo sustentable de su entorno y a su bienestar individual.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</w:t>
            </w:r>
            <w:r w:rsidR="00204E2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6B5E8C" w:rsidRPr="000D0CF3" w:rsidRDefault="006B5E8C" w:rsidP="007B72D8">
            <w:pPr>
              <w:jc w:val="both"/>
              <w:rPr>
                <w:b/>
                <w:lang w:val="es-ES"/>
              </w:rPr>
            </w:pPr>
          </w:p>
          <w:p w:rsidR="006B5E8C" w:rsidRPr="006B5E8C" w:rsidRDefault="006B5E8C" w:rsidP="006B5E8C">
            <w:pPr>
              <w:autoSpaceDE w:val="0"/>
              <w:autoSpaceDN w:val="0"/>
              <w:adjustRightInd w:val="0"/>
              <w:spacing w:line="241" w:lineRule="atLeast"/>
              <w:rPr>
                <w:b/>
                <w:sz w:val="24"/>
                <w:lang w:val="es-ES"/>
              </w:rPr>
            </w:pPr>
            <w:r w:rsidRPr="006B5E8C">
              <w:rPr>
                <w:b/>
                <w:sz w:val="24"/>
                <w:lang w:val="es-ES"/>
              </w:rPr>
              <w:t xml:space="preserve">Unidad de Competencia I. Funciones orgánicas </w:t>
            </w:r>
          </w:p>
          <w:p w:rsidR="006B5E8C" w:rsidRPr="006B5E8C" w:rsidRDefault="006B5E8C" w:rsidP="006B5E8C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6B5E8C">
              <w:rPr>
                <w:sz w:val="24"/>
                <w:lang w:val="es-ES"/>
              </w:rPr>
              <w:t xml:space="preserve">1. Hidrocarburos alifáticos </w:t>
            </w:r>
          </w:p>
          <w:p w:rsidR="006B5E8C" w:rsidRPr="006B5E8C" w:rsidRDefault="006B5E8C" w:rsidP="006B5E8C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6B5E8C">
              <w:rPr>
                <w:sz w:val="24"/>
                <w:lang w:val="es-ES"/>
              </w:rPr>
              <w:t xml:space="preserve">Clasificación, nomenclatura IUPAC, representación, propiedades físicas, químicas, enlaces característicos, usos y aplicaciones. Riesgos y normas de seguridad. </w:t>
            </w:r>
          </w:p>
          <w:p w:rsidR="006B5E8C" w:rsidRPr="006B5E8C" w:rsidRDefault="006B5E8C" w:rsidP="006B5E8C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6B5E8C">
              <w:rPr>
                <w:sz w:val="24"/>
                <w:lang w:val="es-ES"/>
              </w:rPr>
              <w:t xml:space="preserve">2. Funciones orgánicas (alcoholes, aldehídos, cetonas, ácidos carboxílicos, ésteres y aminas) </w:t>
            </w:r>
          </w:p>
          <w:p w:rsidR="00E138E1" w:rsidRDefault="006B5E8C" w:rsidP="006B5E8C">
            <w:pPr>
              <w:jc w:val="both"/>
              <w:rPr>
                <w:sz w:val="24"/>
                <w:lang w:val="es-ES"/>
              </w:rPr>
            </w:pPr>
            <w:r w:rsidRPr="006B5E8C">
              <w:rPr>
                <w:sz w:val="24"/>
                <w:lang w:val="es-ES"/>
              </w:rPr>
              <w:t>Clasificación, nomenclatura IUPAC, representación, propiedades físicas, químicas, enlaces característicos, usos y aplicaciones. Riesgos y normas de seguridad.</w:t>
            </w:r>
          </w:p>
          <w:p w:rsidR="006B5E8C" w:rsidRPr="006B5E8C" w:rsidRDefault="006B5E8C" w:rsidP="006B5E8C">
            <w:pPr>
              <w:autoSpaceDE w:val="0"/>
              <w:autoSpaceDN w:val="0"/>
              <w:adjustRightInd w:val="0"/>
              <w:spacing w:line="241" w:lineRule="atLeast"/>
              <w:rPr>
                <w:b/>
                <w:sz w:val="24"/>
                <w:lang w:val="es-ES"/>
              </w:rPr>
            </w:pPr>
            <w:r w:rsidRPr="006B5E8C">
              <w:rPr>
                <w:b/>
                <w:sz w:val="24"/>
                <w:lang w:val="es-ES"/>
              </w:rPr>
              <w:t xml:space="preserve">Unidad de competencia II. Biomoléculas </w:t>
            </w:r>
          </w:p>
          <w:p w:rsidR="006B5E8C" w:rsidRPr="006B5E8C" w:rsidRDefault="006B5E8C" w:rsidP="006B5E8C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sz w:val="24"/>
                <w:lang w:val="es-ES"/>
              </w:rPr>
            </w:pPr>
            <w:r w:rsidRPr="006B5E8C">
              <w:rPr>
                <w:sz w:val="24"/>
                <w:lang w:val="es-ES"/>
              </w:rPr>
              <w:lastRenderedPageBreak/>
              <w:t xml:space="preserve">1. Tipos de biomoléculas </w:t>
            </w:r>
          </w:p>
          <w:p w:rsidR="006B5E8C" w:rsidRPr="006B5E8C" w:rsidRDefault="006B5E8C" w:rsidP="006B5E8C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6B5E8C">
              <w:rPr>
                <w:sz w:val="24"/>
                <w:lang w:val="es-ES"/>
              </w:rPr>
              <w:t xml:space="preserve">(Carbohidratos, lípidos y proteínas), representación, propiedades, enlaces característicos (glucosídico, peptídico y unión éster), nomenclatura y aplicación. </w:t>
            </w:r>
          </w:p>
          <w:p w:rsidR="006B5E8C" w:rsidRDefault="006B5E8C" w:rsidP="006B5E8C">
            <w:pPr>
              <w:jc w:val="both"/>
              <w:rPr>
                <w:sz w:val="24"/>
                <w:lang w:val="es-ES"/>
              </w:rPr>
            </w:pPr>
            <w:r w:rsidRPr="006B5E8C">
              <w:rPr>
                <w:sz w:val="24"/>
                <w:lang w:val="es-ES"/>
              </w:rPr>
              <w:t>2. Aporte energético de las biomoléculas, así como los beneficios y riesgos de su consumo.</w:t>
            </w:r>
          </w:p>
          <w:p w:rsidR="006B5E8C" w:rsidRDefault="006B5E8C" w:rsidP="006B5E8C">
            <w:pPr>
              <w:jc w:val="both"/>
              <w:rPr>
                <w:sz w:val="24"/>
                <w:lang w:val="es-ES"/>
              </w:rPr>
            </w:pPr>
          </w:p>
          <w:p w:rsidR="006B5E8C" w:rsidRPr="006B5E8C" w:rsidRDefault="006B5E8C" w:rsidP="006B5E8C">
            <w:pPr>
              <w:autoSpaceDE w:val="0"/>
              <w:autoSpaceDN w:val="0"/>
              <w:adjustRightInd w:val="0"/>
              <w:spacing w:line="241" w:lineRule="atLeast"/>
              <w:rPr>
                <w:b/>
                <w:sz w:val="24"/>
                <w:lang w:val="es-ES"/>
              </w:rPr>
            </w:pPr>
            <w:r w:rsidRPr="006B5E8C">
              <w:rPr>
                <w:b/>
                <w:sz w:val="24"/>
                <w:lang w:val="es-ES"/>
              </w:rPr>
              <w:t xml:space="preserve">Unidad de competencia III. Sustancias químicas y su impacto </w:t>
            </w:r>
          </w:p>
          <w:p w:rsidR="006B5E8C" w:rsidRPr="000D0CF3" w:rsidRDefault="006B5E8C" w:rsidP="006B5E8C">
            <w:pPr>
              <w:jc w:val="both"/>
              <w:rPr>
                <w:b/>
                <w:lang w:val="es-ES"/>
              </w:rPr>
            </w:pPr>
            <w:r w:rsidRPr="006B5E8C">
              <w:rPr>
                <w:sz w:val="24"/>
                <w:lang w:val="es-ES"/>
              </w:rPr>
              <w:t>1. Estrategias de seguridad y riesgos más comunes en su entorno.</w:t>
            </w:r>
          </w:p>
        </w:tc>
      </w:tr>
      <w:tr w:rsidR="00E138E1" w:rsidRPr="000D0CF3" w:rsidTr="007B72D8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EC3CE6">
        <w:trPr>
          <w:trHeight w:val="2125"/>
        </w:trPr>
        <w:tc>
          <w:tcPr>
            <w:tcW w:w="5000" w:type="pct"/>
            <w:gridSpan w:val="12"/>
            <w:shd w:val="clear" w:color="auto" w:fill="auto"/>
          </w:tcPr>
          <w:p w:rsidR="00EC3CE6" w:rsidRPr="000D271E" w:rsidRDefault="00EC3CE6" w:rsidP="00EC3CE6">
            <w:pPr>
              <w:jc w:val="both"/>
              <w:rPr>
                <w:b/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</w:t>
            </w:r>
            <w:r w:rsidRPr="000D271E">
              <w:rPr>
                <w:b/>
                <w:i/>
                <w:sz w:val="24"/>
                <w:szCs w:val="24"/>
                <w:lang w:val="es-ES"/>
              </w:rPr>
              <w:t>Mínimo – Máximo</w:t>
            </w:r>
          </w:p>
          <w:p w:rsidR="00EC3CE6" w:rsidRPr="000D271E" w:rsidRDefault="00EC3CE6" w:rsidP="00EC3CE6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Reportes de trabajo experimental </w:t>
            </w:r>
            <w:r w:rsidRPr="000D271E">
              <w:rPr>
                <w:sz w:val="24"/>
                <w:szCs w:val="24"/>
                <w:lang w:val="es-ES"/>
              </w:rPr>
              <w:t xml:space="preserve">(practicas)                    </w:t>
            </w:r>
            <w:r>
              <w:rPr>
                <w:sz w:val="24"/>
                <w:szCs w:val="24"/>
                <w:lang w:val="es-ES"/>
              </w:rPr>
              <w:t xml:space="preserve">   </w:t>
            </w:r>
            <w:r w:rsidRPr="000D271E">
              <w:rPr>
                <w:sz w:val="24"/>
                <w:szCs w:val="24"/>
                <w:lang w:val="es-ES"/>
              </w:rPr>
              <w:t xml:space="preserve"> 5 </w:t>
            </w:r>
            <w:r>
              <w:rPr>
                <w:sz w:val="24"/>
                <w:szCs w:val="24"/>
                <w:lang w:val="es-ES"/>
              </w:rPr>
              <w:t>–</w:t>
            </w:r>
            <w:r w:rsidRPr="000D271E">
              <w:rPr>
                <w:sz w:val="24"/>
                <w:szCs w:val="24"/>
                <w:lang w:val="es-ES"/>
              </w:rPr>
              <w:t xml:space="preserve"> 20</w:t>
            </w:r>
          </w:p>
          <w:p w:rsidR="00EC3CE6" w:rsidRPr="000D271E" w:rsidRDefault="00EC3CE6" w:rsidP="00EC3CE6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Productos integradores                                                       15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30</w:t>
            </w:r>
          </w:p>
          <w:p w:rsidR="00EC3CE6" w:rsidRPr="000D271E" w:rsidRDefault="00EC3CE6" w:rsidP="00EC3CE6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Productos parciales (auto y coevaluación)</w:t>
            </w:r>
            <w:r>
              <w:rPr>
                <w:i/>
                <w:sz w:val="24"/>
                <w:szCs w:val="24"/>
                <w:lang w:val="es-ES"/>
              </w:rPr>
              <w:t>: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:rsidR="00EC3CE6" w:rsidRPr="000D271E" w:rsidRDefault="00EC3CE6" w:rsidP="00EC3C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2 Exámenes parciales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     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20</w:t>
            </w:r>
          </w:p>
          <w:p w:rsidR="00EC3CE6" w:rsidRPr="000D271E" w:rsidRDefault="00EC3CE6" w:rsidP="00EC3C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Tareas y actividades (a</w:t>
            </w:r>
            <w:r>
              <w:rPr>
                <w:i/>
                <w:sz w:val="24"/>
                <w:szCs w:val="24"/>
                <w:lang w:val="es-ES"/>
              </w:rPr>
              <w:t xml:space="preserve">uto y coevaluación)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20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50</w:t>
            </w:r>
          </w:p>
          <w:p w:rsidR="00EC3CE6" w:rsidRPr="000D271E" w:rsidRDefault="00EC3CE6" w:rsidP="00EC3C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Actitudes y valores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    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</w:p>
          <w:p w:rsidR="00EC3CE6" w:rsidRPr="000D271E" w:rsidRDefault="00EC3CE6" w:rsidP="00EC3CE6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Examen departamental                           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</w:p>
          <w:p w:rsidR="0081792D" w:rsidRPr="0017728D" w:rsidRDefault="00907081" w:rsidP="00EC3CE6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El total de los rubros debe sumar el 100% de la calificación</w:t>
            </w:r>
            <w:r>
              <w:rPr>
                <w:b/>
                <w:i/>
                <w:sz w:val="24"/>
                <w:szCs w:val="24"/>
                <w:u w:val="single"/>
                <w:lang w:val="es-ES"/>
              </w:rPr>
              <w:t xml:space="preserve"> total final</w:t>
            </w: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, no permitiendo que ninguno de los mismos tenga un valor inferior o superior al establecido.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 w:rsidR="0017728D">
              <w:t xml:space="preserve"> 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 xml:space="preserve">la  </w:t>
            </w:r>
            <w:proofErr w:type="spellStart"/>
            <w:r w:rsidRPr="0017728D">
              <w:rPr>
                <w:b/>
                <w:lang w:val="es-ES"/>
              </w:rPr>
              <w:t>UAC</w:t>
            </w:r>
            <w:proofErr w:type="spellEnd"/>
            <w:r w:rsidRPr="0017728D">
              <w:rPr>
                <w:b/>
                <w:lang w:val="es-ES"/>
              </w:rPr>
              <w:t>.</w:t>
            </w:r>
          </w:p>
        </w:tc>
      </w:tr>
      <w:tr w:rsidR="00E138E1" w:rsidRPr="000D0CF3" w:rsidTr="003E2ACE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4F484C">
            <w:pPr>
              <w:jc w:val="both"/>
              <w:rPr>
                <w:b/>
                <w:lang w:val="es-ES"/>
              </w:rPr>
            </w:pPr>
            <w:r w:rsidRPr="00DF2C60">
              <w:rPr>
                <w:i/>
                <w:lang w:val="es-ES"/>
              </w:rPr>
              <w:t>En este apartado se redacta la secuencia didáctica de las actividades estructuradas en fase</w:t>
            </w:r>
            <w:r w:rsidR="004F484C">
              <w:rPr>
                <w:i/>
                <w:lang w:val="es-ES"/>
              </w:rPr>
              <w:t>s</w:t>
            </w:r>
            <w:r w:rsidRPr="00DF2C60">
              <w:rPr>
                <w:i/>
                <w:lang w:val="es-ES"/>
              </w:rPr>
              <w:t>: apertura, desarrollo y cierre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en donde el docente utiliza métodos y estrategias didácticas para integrar al estudiantes en su accionar en el cumplimiento de uno o varios indicadores de desempeño para el logro de la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 xml:space="preserve"> competencia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>, sin olvidar que sus principales funciones como docente son</w:t>
            </w:r>
            <w:r>
              <w:rPr>
                <w:i/>
                <w:lang w:val="es-ES"/>
              </w:rPr>
              <w:t>:</w:t>
            </w:r>
            <w:r w:rsidRPr="00DF2C60">
              <w:rPr>
                <w:i/>
                <w:lang w:val="es-ES"/>
              </w:rPr>
              <w:t xml:space="preserve"> a) motivar al estudiante para el aprendizaje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b) introducirlo a los temas (organizador previo)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c) ordenar y sintetizar la información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d) llamar la atención del alumno sobre un concepto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e) reforzar los conocimientos para generar habilidades y fortalecer los valores y actitudes. </w:t>
            </w:r>
            <w:r w:rsidRPr="000C3787">
              <w:rPr>
                <w:i/>
                <w:lang w:val="es-ES"/>
              </w:rPr>
              <w:t xml:space="preserve">Este apartado fue revisado en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>)</w:t>
            </w:r>
            <w:r w:rsidRPr="000C3787">
              <w:rPr>
                <w:i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0D0CF3" w:rsidTr="008E74CE">
        <w:trPr>
          <w:trHeight w:val="323"/>
        </w:trPr>
        <w:tc>
          <w:tcPr>
            <w:tcW w:w="109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03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28487A" w:rsidP="009A0A80">
            <w:pPr>
              <w:jc w:val="both"/>
              <w:rPr>
                <w:i/>
                <w:lang w:val="es-ES"/>
              </w:rPr>
            </w:pPr>
            <w:r w:rsidRPr="006B5E8C">
              <w:rPr>
                <w:b/>
                <w:sz w:val="24"/>
                <w:lang w:val="es-ES"/>
              </w:rPr>
              <w:t>I. Funciones orgánicas</w:t>
            </w:r>
          </w:p>
        </w:tc>
      </w:tr>
      <w:tr w:rsidR="008430BE" w:rsidRPr="000C3787" w:rsidTr="001929F2">
        <w:trPr>
          <w:trHeight w:val="2121"/>
        </w:trPr>
        <w:tc>
          <w:tcPr>
            <w:tcW w:w="2407" w:type="pct"/>
            <w:gridSpan w:val="6"/>
            <w:shd w:val="clear" w:color="auto" w:fill="auto"/>
          </w:tcPr>
          <w:p w:rsidR="008430BE" w:rsidRDefault="008430BE" w:rsidP="00335CAB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Competencia(s) específica(s)</w:t>
            </w:r>
            <w:r w:rsidRPr="000C3787">
              <w:rPr>
                <w:i/>
                <w:lang w:val="es-ES"/>
              </w:rPr>
              <w:t xml:space="preserve"> Las que corresponden</w:t>
            </w:r>
            <w:r>
              <w:rPr>
                <w:i/>
                <w:lang w:val="es-ES"/>
              </w:rPr>
              <w:t xml:space="preserve"> desarrollar en </w:t>
            </w:r>
            <w:r w:rsidRPr="000C3787">
              <w:rPr>
                <w:i/>
                <w:lang w:val="es-ES"/>
              </w:rPr>
              <w:t xml:space="preserve">la </w:t>
            </w:r>
            <w:r>
              <w:rPr>
                <w:i/>
                <w:lang w:val="es-ES"/>
              </w:rPr>
              <w:t xml:space="preserve">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>
              <w:rPr>
                <w:i/>
                <w:lang w:val="es-ES"/>
              </w:rPr>
              <w:t xml:space="preserve">tabla en el </w:t>
            </w:r>
            <w:r w:rsidRPr="008430BE">
              <w:rPr>
                <w:i/>
                <w:lang w:val="es-ES"/>
              </w:rPr>
              <w:t>Anexo</w:t>
            </w:r>
            <w:r>
              <w:rPr>
                <w:i/>
                <w:lang w:val="es-ES"/>
              </w:rPr>
              <w:t xml:space="preserve"> “</w:t>
            </w:r>
            <w:r w:rsidRPr="008430BE">
              <w:rPr>
                <w:i/>
                <w:lang w:val="es-ES"/>
              </w:rPr>
              <w:t xml:space="preserve">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 w:rsidR="00335CAB"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</w:t>
            </w:r>
            <w:r>
              <w:rPr>
                <w:i/>
                <w:lang w:val="es-ES"/>
              </w:rPr>
              <w:t xml:space="preserve">” en </w:t>
            </w:r>
            <w:r w:rsidRPr="000C3787">
              <w:rPr>
                <w:i/>
                <w:lang w:val="es-ES"/>
              </w:rPr>
              <w:t>el programa de estudios.</w:t>
            </w:r>
          </w:p>
          <w:p w:rsidR="006463B9" w:rsidRDefault="006463B9" w:rsidP="00335CAB">
            <w:pPr>
              <w:jc w:val="both"/>
              <w:rPr>
                <w:i/>
                <w:lang w:val="es-ES"/>
              </w:rPr>
            </w:pPr>
          </w:p>
          <w:p w:rsidR="006463B9" w:rsidRDefault="006463B9" w:rsidP="006463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 xml:space="preserve">Interpreta datos procedentes de observaciones y medidas en laboratorios para predecir las propiedades físicas y químicas de las biomoléculas y las </w:t>
            </w:r>
            <w:r>
              <w:rPr>
                <w:sz w:val="24"/>
                <w:lang w:val="es-ES"/>
              </w:rPr>
              <w:t>principales funciones orgánicas.</w:t>
            </w:r>
          </w:p>
          <w:p w:rsidR="006463B9" w:rsidRPr="006463B9" w:rsidRDefault="006463B9" w:rsidP="006463B9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6463B9" w:rsidRPr="00D32A99" w:rsidRDefault="006463B9" w:rsidP="00D32A9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 xml:space="preserve">Examina las propiedades y aplicaciones más comunes en los compuestos orgánicos en su vida cotidiana para promover un estilo de vida sano. </w:t>
            </w:r>
          </w:p>
        </w:tc>
        <w:tc>
          <w:tcPr>
            <w:tcW w:w="2593" w:type="pct"/>
            <w:gridSpan w:val="6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Las que corresponden </w:t>
            </w:r>
            <w:r>
              <w:rPr>
                <w:i/>
                <w:lang w:val="es-ES"/>
              </w:rPr>
              <w:t xml:space="preserve">desarrolla en la 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 w:rsidRPr="008430BE">
              <w:rPr>
                <w:i/>
                <w:lang w:val="es-ES"/>
              </w:rPr>
              <w:t xml:space="preserve">tabla en el Anexo “Alineamiento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 w:rsidR="00335CAB"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MCC” en el programa de estudios.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spacing w:before="240" w:line="201" w:lineRule="atLeast"/>
              <w:rPr>
                <w:b/>
                <w:sz w:val="24"/>
                <w:lang w:val="es-ES"/>
              </w:rPr>
            </w:pPr>
            <w:r w:rsidRPr="005B4281">
              <w:rPr>
                <w:b/>
                <w:sz w:val="24"/>
                <w:lang w:val="es-ES"/>
              </w:rPr>
              <w:t xml:space="preserve">Experimentales 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b/>
                <w:sz w:val="24"/>
                <w:lang w:val="es-ES"/>
              </w:rPr>
            </w:pPr>
            <w:r w:rsidRPr="005B4281">
              <w:rPr>
                <w:b/>
                <w:sz w:val="24"/>
                <w:lang w:val="es-ES"/>
              </w:rPr>
              <w:t xml:space="preserve">Básicas 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5B4281">
              <w:rPr>
                <w:sz w:val="24"/>
                <w:lang w:val="es-ES"/>
              </w:rPr>
              <w:t>CDb-CsEx</w:t>
            </w:r>
            <w:proofErr w:type="spellEnd"/>
            <w:r w:rsidRPr="005B4281">
              <w:rPr>
                <w:sz w:val="24"/>
                <w:lang w:val="es-ES"/>
              </w:rPr>
              <w:t xml:space="preserve"> 3. Identifica problemas, formula preguntas de carácter científico y plantea las hipótesis nece</w:t>
            </w:r>
            <w:r w:rsidRPr="005B4281">
              <w:rPr>
                <w:sz w:val="24"/>
                <w:lang w:val="es-ES"/>
              </w:rPr>
              <w:softHyphen/>
              <w:t xml:space="preserve">sarias para responderlas. 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5B4281">
              <w:rPr>
                <w:sz w:val="24"/>
                <w:lang w:val="es-ES"/>
              </w:rPr>
              <w:t>CDb-CsEx</w:t>
            </w:r>
            <w:proofErr w:type="spellEnd"/>
            <w:r w:rsidRPr="005B4281">
              <w:rPr>
                <w:sz w:val="24"/>
                <w:lang w:val="es-ES"/>
              </w:rPr>
              <w:t xml:space="preserve"> 4. Obtiene, registra y sistematiza la información para responder a preguntas de carácter cien</w:t>
            </w:r>
            <w:r w:rsidRPr="005B4281">
              <w:rPr>
                <w:sz w:val="24"/>
                <w:lang w:val="es-ES"/>
              </w:rPr>
              <w:softHyphen/>
              <w:t xml:space="preserve">tífico, consultando fuentes relevantes y realizando experimentos pertinentes. 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5B4281">
              <w:rPr>
                <w:sz w:val="24"/>
                <w:lang w:val="es-ES"/>
              </w:rPr>
              <w:t>CDb-CsEx</w:t>
            </w:r>
            <w:proofErr w:type="spellEnd"/>
            <w:r w:rsidRPr="005B4281">
              <w:rPr>
                <w:sz w:val="24"/>
                <w:lang w:val="es-ES"/>
              </w:rPr>
              <w:t xml:space="preserve"> 5. Contrasta los resultados obtenidos en una investigación o experimento con hipótesis previas y comunica sus conclusiones. 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b/>
                <w:sz w:val="24"/>
                <w:lang w:val="es-ES"/>
              </w:rPr>
            </w:pPr>
            <w:r w:rsidRPr="005B4281">
              <w:rPr>
                <w:b/>
                <w:sz w:val="24"/>
                <w:lang w:val="es-ES"/>
              </w:rPr>
              <w:t xml:space="preserve">Extendida 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5B4281">
              <w:rPr>
                <w:sz w:val="24"/>
                <w:lang w:val="es-ES"/>
              </w:rPr>
              <w:t>CDb-CsEx</w:t>
            </w:r>
            <w:proofErr w:type="spellEnd"/>
            <w:r w:rsidRPr="005B4281">
              <w:rPr>
                <w:sz w:val="24"/>
                <w:lang w:val="es-ES"/>
              </w:rPr>
              <w:t xml:space="preserve"> 6. Valora las preconcepciones personales o comunes sobre diversos fenómenos naturales a partir de evidencias científicas. 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5B4281">
              <w:rPr>
                <w:sz w:val="24"/>
                <w:lang w:val="es-ES"/>
              </w:rPr>
              <w:t>CDex-CsEx</w:t>
            </w:r>
            <w:proofErr w:type="spellEnd"/>
            <w:r w:rsidRPr="005B4281">
              <w:rPr>
                <w:sz w:val="24"/>
                <w:lang w:val="es-ES"/>
              </w:rPr>
              <w:t xml:space="preserve"> 12. Propone estrategias de solución, preventivas y correctivas, a problemas relacionados con la salud, a nivel personal y social, para favorecer el desarrollo de su comunidad. </w:t>
            </w:r>
          </w:p>
        </w:tc>
      </w:tr>
      <w:tr w:rsidR="008430BE" w:rsidRPr="000D0CF3" w:rsidTr="007979B3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430BE" w:rsidRPr="000C3787" w:rsidRDefault="008430BE" w:rsidP="007979B3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075780">
        <w:trPr>
          <w:trHeight w:val="67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8430BE" w:rsidRPr="000C3787" w:rsidRDefault="00075780" w:rsidP="007979B3">
            <w:pPr>
              <w:jc w:val="both"/>
              <w:rPr>
                <w:i/>
                <w:lang w:val="es-ES"/>
              </w:rPr>
            </w:pPr>
            <w:r w:rsidRPr="00844487">
              <w:rPr>
                <w:rFonts w:cs="Arno Pro"/>
                <w:color w:val="000000"/>
                <w:sz w:val="24"/>
              </w:rPr>
              <w:t>Que los alumnos contrasten las funciones orgánicas con base a los grupos funcionales, para identificar las propiedades físicas y químicas inherentes al tipo de enlace, su estructura molecular y su impacto en el entorno.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075780" w:rsidRPr="00075780" w:rsidRDefault="00075780" w:rsidP="006C51A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b/>
                <w:sz w:val="28"/>
                <w:lang w:val="es-ES"/>
              </w:rPr>
            </w:pPr>
            <w:r w:rsidRPr="00075780">
              <w:rPr>
                <w:b/>
                <w:sz w:val="28"/>
                <w:lang w:val="es-ES"/>
              </w:rPr>
              <w:t xml:space="preserve">Funciones orgánicas </w:t>
            </w:r>
          </w:p>
          <w:p w:rsidR="00075780" w:rsidRPr="00075780" w:rsidRDefault="00075780" w:rsidP="00075780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075780">
              <w:rPr>
                <w:sz w:val="24"/>
                <w:lang w:val="es-ES"/>
              </w:rPr>
              <w:t xml:space="preserve">1. Hidrocarburos alifáticos </w:t>
            </w:r>
          </w:p>
          <w:p w:rsidR="00075780" w:rsidRPr="00075780" w:rsidRDefault="00075780" w:rsidP="00075780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075780">
              <w:rPr>
                <w:sz w:val="24"/>
                <w:lang w:val="es-ES"/>
              </w:rPr>
              <w:t xml:space="preserve">Clasificación, nomenclatura IUPAC, representación, propiedades físicas, químicas, enlaces característicos, usos y aplicaciones. Riesgos y </w:t>
            </w:r>
            <w:r w:rsidRPr="00075780">
              <w:rPr>
                <w:sz w:val="24"/>
                <w:lang w:val="es-ES"/>
              </w:rPr>
              <w:lastRenderedPageBreak/>
              <w:t xml:space="preserve">normas de seguridad. </w:t>
            </w:r>
          </w:p>
          <w:p w:rsidR="00075780" w:rsidRPr="00075780" w:rsidRDefault="00075780" w:rsidP="00075780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075780">
              <w:rPr>
                <w:sz w:val="24"/>
                <w:lang w:val="es-ES"/>
              </w:rPr>
              <w:t xml:space="preserve">2. Funciones orgánicas (alcoholes, aldehídos, cetonas, ácidos carboxílicos, ésteres y aminas) </w:t>
            </w:r>
          </w:p>
          <w:p w:rsidR="00075780" w:rsidRPr="003E2ACE" w:rsidRDefault="00075780" w:rsidP="00075780">
            <w:pPr>
              <w:jc w:val="both"/>
              <w:rPr>
                <w:sz w:val="24"/>
                <w:lang w:val="es-ES"/>
              </w:rPr>
            </w:pPr>
            <w:r w:rsidRPr="00075780">
              <w:rPr>
                <w:sz w:val="24"/>
                <w:lang w:val="es-ES"/>
              </w:rPr>
              <w:t>Clasificación, nomenclatura IUPAC, representación, propiedades físicas, químicas, enlaces característicos, usos y aplicaciones. Riesgos y normas de seguridad.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E170B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0C3787">
              <w:rPr>
                <w:i/>
                <w:lang w:val="es-ES"/>
              </w:rPr>
              <w:t xml:space="preserve">que logrará </w:t>
            </w:r>
            <w:r w:rsidRPr="000C3787">
              <w:rPr>
                <w:i/>
                <w:lang w:val="es-ES"/>
              </w:rPr>
              <w:t xml:space="preserve">el estudiante. Esto se revisó durante el </w:t>
            </w:r>
            <w:r w:rsidR="00E170B1" w:rsidRPr="000C3787">
              <w:rPr>
                <w:i/>
                <w:iCs/>
                <w:lang w:val="es-ES"/>
              </w:rPr>
              <w:t>d</w:t>
            </w:r>
            <w:r w:rsidRPr="000C3787">
              <w:rPr>
                <w:i/>
                <w:iCs/>
                <w:lang w:val="es-ES"/>
              </w:rPr>
              <w:t xml:space="preserve">iplomado </w:t>
            </w:r>
            <w:r w:rsidR="00E170B1" w:rsidRPr="000C3787">
              <w:rPr>
                <w:i/>
                <w:iCs/>
                <w:lang w:val="es-ES"/>
              </w:rPr>
              <w:t>de c</w:t>
            </w:r>
            <w:r w:rsidRPr="000C3787">
              <w:rPr>
                <w:i/>
                <w:iCs/>
                <w:lang w:val="es-ES"/>
              </w:rPr>
              <w:t>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 xml:space="preserve">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E138E1" w:rsidRPr="000D0CF3" w:rsidTr="00802D51">
        <w:trPr>
          <w:trHeight w:val="1775"/>
        </w:trPr>
        <w:tc>
          <w:tcPr>
            <w:tcW w:w="1576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E138E1" w:rsidRDefault="00E138E1" w:rsidP="00E170B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los conocimientos que se encuentran en l</w:t>
            </w:r>
            <w:r w:rsidR="00E170B1"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F372D3" w:rsidRDefault="00F372D3" w:rsidP="00E170B1">
            <w:pPr>
              <w:jc w:val="both"/>
              <w:rPr>
                <w:i/>
                <w:lang w:val="es-ES"/>
              </w:rPr>
            </w:pPr>
          </w:p>
          <w:p w:rsidR="00F372D3" w:rsidRPr="00F372D3" w:rsidRDefault="00F372D3" w:rsidP="00F372D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F372D3">
              <w:rPr>
                <w:sz w:val="24"/>
                <w:lang w:val="es-ES"/>
              </w:rPr>
              <w:t xml:space="preserve">1. Diferencia entre compuestos orgánicos e inorgánicos. </w:t>
            </w:r>
          </w:p>
          <w:p w:rsidR="00F372D3" w:rsidRPr="00F372D3" w:rsidRDefault="00F372D3" w:rsidP="00F372D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F372D3">
              <w:rPr>
                <w:sz w:val="24"/>
                <w:lang w:val="es-ES"/>
              </w:rPr>
              <w:t xml:space="preserve">2. Representación de hidrocarburos alifáticos, estructura molecular, enlace covalente, propiedades físicas, químicas, usos y aplicaciones. </w:t>
            </w:r>
          </w:p>
          <w:p w:rsidR="00F372D3" w:rsidRPr="00F372D3" w:rsidRDefault="00F372D3" w:rsidP="00F372D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F372D3">
              <w:rPr>
                <w:sz w:val="24"/>
                <w:lang w:val="es-ES"/>
              </w:rPr>
              <w:t xml:space="preserve">3. Tipos de funciones (alcoholes, aldehídos, cetonas, ácidos carboxílicos, ésteres y aminas) representación, propiedades, enlaces químicos característicos, nomenclatura, aplicación, riesgos y medidas de prevención. </w:t>
            </w:r>
          </w:p>
          <w:p w:rsidR="00F372D3" w:rsidRPr="00F372D3" w:rsidRDefault="00F372D3" w:rsidP="00F372D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F372D3">
              <w:rPr>
                <w:sz w:val="24"/>
                <w:lang w:val="es-ES"/>
              </w:rPr>
              <w:t xml:space="preserve">4. Tipos de biomoléculas (carbohidratos, lípidos y proteínas), representación, propiedades, enlaces químicos </w:t>
            </w:r>
            <w:r w:rsidRPr="00F372D3">
              <w:rPr>
                <w:sz w:val="24"/>
                <w:lang w:val="es-ES"/>
              </w:rPr>
              <w:lastRenderedPageBreak/>
              <w:t xml:space="preserve">característicos, nomenclatura, aplicación, riesgos y medidas de prevención. </w:t>
            </w:r>
          </w:p>
          <w:p w:rsidR="00F372D3" w:rsidRPr="00F372D3" w:rsidRDefault="00F372D3" w:rsidP="00F372D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lang w:val="es-ES"/>
              </w:rPr>
            </w:pPr>
            <w:r w:rsidRPr="00F372D3">
              <w:rPr>
                <w:sz w:val="24"/>
                <w:lang w:val="es-ES"/>
              </w:rPr>
              <w:t xml:space="preserve">5. Sustancias químicas y su impacto. </w:t>
            </w:r>
          </w:p>
          <w:p w:rsidR="00F372D3" w:rsidRPr="00F372D3" w:rsidRDefault="00F372D3" w:rsidP="00F372D3">
            <w:pPr>
              <w:jc w:val="both"/>
              <w:rPr>
                <w:lang w:val="es-ES"/>
              </w:rPr>
            </w:pPr>
            <w:r>
              <w:rPr>
                <w:sz w:val="24"/>
                <w:lang w:val="es-ES"/>
              </w:rPr>
              <w:t xml:space="preserve">6. </w:t>
            </w:r>
            <w:r w:rsidRPr="00F372D3">
              <w:rPr>
                <w:sz w:val="24"/>
                <w:lang w:val="es-ES"/>
              </w:rPr>
              <w:t>Estrategias de seguridad y riesgos más comunes en su entorno.</w:t>
            </w:r>
          </w:p>
        </w:tc>
        <w:tc>
          <w:tcPr>
            <w:tcW w:w="1325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habilidades que se encuentran en l</w:t>
            </w:r>
            <w:r w:rsidR="00E170B1"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120807" w:rsidRPr="00120807" w:rsidRDefault="00120807" w:rsidP="00120807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</w:pPr>
          </w:p>
          <w:p w:rsidR="00120807" w:rsidRPr="00120807" w:rsidRDefault="00120807" w:rsidP="00120807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Búsqueda y procesamiento de la información. </w:t>
            </w:r>
          </w:p>
          <w:p w:rsidR="00120807" w:rsidRPr="00120807" w:rsidRDefault="00120807" w:rsidP="00120807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Manejo de equipo e instrumentos de laboratorio y sustancias químicas </w:t>
            </w:r>
          </w:p>
          <w:p w:rsidR="00120807" w:rsidRPr="00120807" w:rsidRDefault="00120807" w:rsidP="00120807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Sigue instrucciones y procedimientos de manera reflexiva. </w:t>
            </w:r>
          </w:p>
          <w:p w:rsidR="00120807" w:rsidRPr="00120807" w:rsidRDefault="00120807" w:rsidP="00120807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Experimenta diversos procesos, a través de técnicas de trabajo de campo y laboratorio, para comprobar sus hipótesis, presentar resultados y dar conclusiones a sus proyectos de investigación con la aplicación de un método científico. </w:t>
            </w:r>
          </w:p>
          <w:p w:rsidR="00120807" w:rsidRPr="00CC53B6" w:rsidRDefault="00120807" w:rsidP="00CC53B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lastRenderedPageBreak/>
              <w:t xml:space="preserve">• Estrategias para resolver problemas, donde estén involucradas biomoléculas, funciones orgánicas y manejo adecuado de las sustancias. </w:t>
            </w:r>
          </w:p>
        </w:tc>
        <w:tc>
          <w:tcPr>
            <w:tcW w:w="2099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actitudes y valores que se encuentran en los progr</w:t>
            </w:r>
            <w:r w:rsidR="00E170B1">
              <w:rPr>
                <w:i/>
                <w:lang w:val="es-ES"/>
              </w:rPr>
              <w:t>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B84DCF" w:rsidRPr="00B84DCF" w:rsidRDefault="00B84DCF" w:rsidP="00B84DCF">
            <w:pPr>
              <w:autoSpaceDE w:val="0"/>
              <w:autoSpaceDN w:val="0"/>
              <w:adjustRightInd w:val="0"/>
              <w:spacing w:before="240" w:line="201" w:lineRule="atLeast"/>
              <w:rPr>
                <w:b/>
                <w:sz w:val="24"/>
                <w:lang w:val="es-ES"/>
              </w:rPr>
            </w:pPr>
            <w:r w:rsidRPr="00B84DCF">
              <w:rPr>
                <w:b/>
                <w:sz w:val="24"/>
                <w:lang w:val="es-ES"/>
              </w:rPr>
              <w:t xml:space="preserve">Actitudes (disposición) </w:t>
            </w:r>
          </w:p>
          <w:p w:rsidR="00B84DCF" w:rsidRPr="00B84DCF" w:rsidRDefault="00B84DCF" w:rsidP="00B84DC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Disposición para el trabajo de manera autónoma. </w:t>
            </w:r>
          </w:p>
          <w:p w:rsidR="00B84DCF" w:rsidRPr="00B84DCF" w:rsidRDefault="00B84DCF" w:rsidP="00B84DC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Trabaja de manera colaborativa y cooperativa. </w:t>
            </w:r>
          </w:p>
          <w:p w:rsidR="00B84DCF" w:rsidRDefault="00B84DCF" w:rsidP="00B84DC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Actitud crítica y respetosa ante los diferentes contextos. </w:t>
            </w:r>
          </w:p>
          <w:p w:rsidR="00B84DCF" w:rsidRDefault="00B84DCF" w:rsidP="00B84DC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>Escucha activamente sus compañeros y compañeras, reconoce otros puntos de vista, compara con sus ideas y amplía sus criterios para modificar lo que piensa ante argumentos más sólidos</w:t>
            </w:r>
            <w:r>
              <w:rPr>
                <w:sz w:val="24"/>
                <w:lang w:val="es-ES"/>
              </w:rPr>
              <w:t>.</w:t>
            </w:r>
          </w:p>
          <w:p w:rsidR="00B84DCF" w:rsidRPr="00B84DCF" w:rsidRDefault="00B84DCF" w:rsidP="00B84DCF">
            <w:pPr>
              <w:autoSpaceDE w:val="0"/>
              <w:autoSpaceDN w:val="0"/>
              <w:adjustRightInd w:val="0"/>
              <w:spacing w:before="240" w:line="201" w:lineRule="atLeast"/>
              <w:rPr>
                <w:b/>
                <w:sz w:val="24"/>
                <w:lang w:val="es-ES"/>
              </w:rPr>
            </w:pPr>
            <w:r w:rsidRPr="00B84DCF">
              <w:rPr>
                <w:b/>
                <w:sz w:val="24"/>
                <w:lang w:val="es-ES"/>
              </w:rPr>
              <w:t xml:space="preserve">Valores (saberes formativos) </w:t>
            </w:r>
          </w:p>
          <w:p w:rsidR="00B84DCF" w:rsidRPr="00B84DCF" w:rsidRDefault="00B84DCF" w:rsidP="00B84DC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>Responsabilidad y puntualidad para participar en las actividades y p</w:t>
            </w:r>
            <w:r>
              <w:rPr>
                <w:sz w:val="24"/>
                <w:lang w:val="es-ES"/>
              </w:rPr>
              <w:t>royectos que se le encomienden.</w:t>
            </w:r>
          </w:p>
          <w:p w:rsidR="00B84DCF" w:rsidRDefault="00B84DCF" w:rsidP="00B84DC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Honestidad al asumir los riesgos del uso inadecuado de los compuestos químicos en su entorno. </w:t>
            </w:r>
          </w:p>
          <w:p w:rsidR="00B84DCF" w:rsidRDefault="00B84DCF" w:rsidP="00B84DC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Solidaridad con sus compañeros aportando soluciones para la resolución de problemas. </w:t>
            </w:r>
          </w:p>
          <w:p w:rsidR="00B84DCF" w:rsidRDefault="00B84DCF" w:rsidP="00B84DC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lastRenderedPageBreak/>
              <w:t xml:space="preserve">Respetar los acuerdos establecidos en el aula y los laboratorios. </w:t>
            </w:r>
          </w:p>
          <w:p w:rsidR="00B84DCF" w:rsidRDefault="00B84DCF" w:rsidP="00B84DC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Tolerancia para trabajar en equipo con sus compañeros. </w:t>
            </w:r>
          </w:p>
          <w:p w:rsidR="00B84DCF" w:rsidRDefault="00B84DCF" w:rsidP="00B84DC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Respeto a los derechos de autor mediante el uso de citas y referencias. </w:t>
            </w:r>
          </w:p>
          <w:p w:rsidR="00B84DCF" w:rsidRPr="00802D51" w:rsidRDefault="00B84DCF" w:rsidP="00802D51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Actitud proactiva para la investigación y búsqueda de soluciones. </w:t>
            </w:r>
          </w:p>
        </w:tc>
      </w:tr>
      <w:tr w:rsidR="008E74CE" w:rsidRPr="000D0CF3" w:rsidTr="00802D51">
        <w:trPr>
          <w:trHeight w:val="278"/>
        </w:trPr>
        <w:tc>
          <w:tcPr>
            <w:tcW w:w="1049" w:type="pct"/>
            <w:shd w:val="clear" w:color="auto" w:fill="auto"/>
          </w:tcPr>
          <w:p w:rsidR="00E138E1" w:rsidRDefault="00E138E1" w:rsidP="007B72D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1929F2" w:rsidRDefault="001929F2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8E74CE" w:rsidRDefault="008E74CE" w:rsidP="001929F2">
            <w:pPr>
              <w:rPr>
                <w:b/>
                <w:i/>
                <w:lang w:val="es-ES"/>
              </w:rPr>
            </w:pPr>
          </w:p>
          <w:p w:rsidR="001929F2" w:rsidRPr="008E74CE" w:rsidRDefault="001929F2" w:rsidP="001929F2">
            <w:pPr>
              <w:pStyle w:val="Prrafodelista"/>
              <w:autoSpaceDE w:val="0"/>
              <w:autoSpaceDN w:val="0"/>
              <w:adjustRightInd w:val="0"/>
              <w:spacing w:line="181" w:lineRule="atLeast"/>
              <w:ind w:left="0"/>
              <w:rPr>
                <w:rFonts w:cs="Arno Pro"/>
                <w:b/>
                <w:color w:val="000000"/>
                <w:sz w:val="24"/>
              </w:rPr>
            </w:pPr>
            <w:r w:rsidRPr="008E74CE">
              <w:rPr>
                <w:rFonts w:cs="Arno Pro"/>
                <w:b/>
                <w:color w:val="000000"/>
                <w:sz w:val="24"/>
              </w:rPr>
              <w:t xml:space="preserve">Presentación del curso y profesor a los alumnos y establecimiento del encuadre de trabajo. </w:t>
            </w:r>
          </w:p>
          <w:p w:rsidR="001929F2" w:rsidRDefault="001929F2" w:rsidP="001929F2">
            <w:pPr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1 Hora</w:t>
            </w:r>
          </w:p>
          <w:p w:rsidR="008E74CE" w:rsidRDefault="008E74CE" w:rsidP="001929F2">
            <w:pPr>
              <w:rPr>
                <w:rFonts w:cs="Arno Pro"/>
                <w:color w:val="000000"/>
                <w:sz w:val="24"/>
              </w:rPr>
            </w:pPr>
          </w:p>
          <w:p w:rsidR="008E74CE" w:rsidRDefault="008E74CE" w:rsidP="001929F2">
            <w:pPr>
              <w:rPr>
                <w:rFonts w:cs="Arno Pro"/>
                <w:color w:val="000000"/>
                <w:sz w:val="24"/>
              </w:rPr>
            </w:pPr>
          </w:p>
          <w:p w:rsidR="008E74CE" w:rsidRDefault="008E74CE" w:rsidP="001929F2">
            <w:pPr>
              <w:rPr>
                <w:rFonts w:cs="Arno Pro"/>
                <w:color w:val="000000"/>
                <w:sz w:val="24"/>
              </w:rPr>
            </w:pPr>
          </w:p>
          <w:p w:rsidR="008E74CE" w:rsidRDefault="008E74CE" w:rsidP="008E74CE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lang w:val="es-ES"/>
              </w:rPr>
            </w:pPr>
            <w:r w:rsidRPr="008E74CE">
              <w:rPr>
                <w:b/>
                <w:lang w:val="es-ES"/>
              </w:rPr>
              <w:t>Hidrocarburos alifáticos</w:t>
            </w:r>
          </w:p>
          <w:p w:rsidR="0055416C" w:rsidRDefault="00DE4544" w:rsidP="0055416C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Horas</w:t>
            </w: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Default="0055416C" w:rsidP="0055416C">
            <w:pPr>
              <w:jc w:val="both"/>
              <w:rPr>
                <w:b/>
                <w:lang w:val="es-ES"/>
              </w:rPr>
            </w:pPr>
          </w:p>
          <w:p w:rsidR="0055416C" w:rsidRPr="0055416C" w:rsidRDefault="0055416C" w:rsidP="0055416C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lang w:val="es-ES"/>
              </w:rPr>
            </w:pPr>
            <w:r w:rsidRPr="0055416C">
              <w:rPr>
                <w:b/>
                <w:lang w:val="es-ES"/>
              </w:rPr>
              <w:t>Funciones orgánicas.</w:t>
            </w:r>
          </w:p>
          <w:p w:rsidR="0055416C" w:rsidRPr="0055416C" w:rsidRDefault="00DE4544" w:rsidP="0055416C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Horas</w:t>
            </w:r>
          </w:p>
          <w:p w:rsidR="008E74CE" w:rsidRDefault="008E74CE" w:rsidP="001929F2">
            <w:pPr>
              <w:rPr>
                <w:rFonts w:cs="Arno Pro"/>
                <w:color w:val="000000"/>
                <w:sz w:val="24"/>
              </w:rPr>
            </w:pPr>
          </w:p>
          <w:p w:rsidR="008E74CE" w:rsidRPr="000D0CF3" w:rsidRDefault="008E74CE" w:rsidP="001929F2">
            <w:pPr>
              <w:rPr>
                <w:b/>
                <w:lang w:val="es-ES"/>
              </w:rPr>
            </w:pPr>
          </w:p>
        </w:tc>
        <w:tc>
          <w:tcPr>
            <w:tcW w:w="1264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E138E1" w:rsidRDefault="00E138E1" w:rsidP="008B022A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 w:rsidR="00E170B1"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  <w:p w:rsidR="008E74CE" w:rsidRDefault="008E74CE" w:rsidP="008B022A">
            <w:pPr>
              <w:jc w:val="both"/>
              <w:rPr>
                <w:i/>
                <w:lang w:val="es-ES"/>
              </w:rPr>
            </w:pPr>
          </w:p>
          <w:p w:rsidR="008E74CE" w:rsidRDefault="008E74CE" w:rsidP="008B022A">
            <w:pPr>
              <w:jc w:val="both"/>
              <w:rPr>
                <w:i/>
                <w:lang w:val="es-ES"/>
              </w:rPr>
            </w:pPr>
          </w:p>
          <w:p w:rsidR="008E74CE" w:rsidRDefault="008E74CE" w:rsidP="008E74C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Dinámica de presentación del profesor ante el grupo, del grupo ante el profesor  y establecimiento del encuadre de trabajo.</w:t>
            </w:r>
          </w:p>
          <w:p w:rsidR="008E74CE" w:rsidRDefault="008E74CE" w:rsidP="008E74CE">
            <w:pPr>
              <w:jc w:val="both"/>
              <w:rPr>
                <w:lang w:val="es-ES"/>
              </w:rPr>
            </w:pPr>
          </w:p>
          <w:p w:rsidR="008E74CE" w:rsidRDefault="008E74CE" w:rsidP="008E74C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Cuestionario de diagnóstico de conocimientos previos.</w:t>
            </w:r>
          </w:p>
          <w:p w:rsidR="008E74CE" w:rsidRDefault="008E74CE" w:rsidP="008B022A">
            <w:pPr>
              <w:jc w:val="both"/>
              <w:rPr>
                <w:lang w:val="es-ES"/>
              </w:rPr>
            </w:pPr>
          </w:p>
          <w:p w:rsidR="008E74CE" w:rsidRPr="008E74CE" w:rsidRDefault="008E74CE" w:rsidP="008B022A">
            <w:pPr>
              <w:jc w:val="both"/>
              <w:rPr>
                <w:lang w:val="es-ES"/>
              </w:rPr>
            </w:pPr>
          </w:p>
          <w:p w:rsidR="008E74CE" w:rsidRPr="008E74CE" w:rsidRDefault="007538EC" w:rsidP="008E74C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Concepto de Enlace covalente y t</w:t>
            </w:r>
            <w:r w:rsidR="008E74CE" w:rsidRPr="008E74CE">
              <w:rPr>
                <w:lang w:val="es-ES"/>
              </w:rPr>
              <w:t xml:space="preserve">ipos de </w:t>
            </w:r>
            <w:r w:rsidRPr="008E74CE">
              <w:rPr>
                <w:lang w:val="es-ES"/>
              </w:rPr>
              <w:t>enlace covalente</w:t>
            </w:r>
            <w:r w:rsidR="008E74CE" w:rsidRPr="008E74CE">
              <w:rPr>
                <w:lang w:val="es-ES"/>
              </w:rPr>
              <w:t>.</w:t>
            </w: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  <w:r w:rsidRPr="008E74CE">
              <w:rPr>
                <w:lang w:val="es-ES"/>
              </w:rPr>
              <w:t xml:space="preserve">Propiedades físicas entre </w:t>
            </w:r>
            <w:r w:rsidR="007538EC" w:rsidRPr="008E74CE">
              <w:rPr>
                <w:lang w:val="es-ES"/>
              </w:rPr>
              <w:t xml:space="preserve">compuesto </w:t>
            </w:r>
            <w:r w:rsidRPr="008E74CE">
              <w:rPr>
                <w:lang w:val="es-ES"/>
              </w:rPr>
              <w:t xml:space="preserve">Iónico y </w:t>
            </w:r>
            <w:r w:rsidR="007538EC" w:rsidRPr="008E74CE">
              <w:rPr>
                <w:lang w:val="es-ES"/>
              </w:rPr>
              <w:t>compuesto covalente</w:t>
            </w:r>
            <w:r w:rsidRPr="008E74CE">
              <w:rPr>
                <w:lang w:val="es-ES"/>
              </w:rPr>
              <w:t>.*</w:t>
            </w:r>
          </w:p>
          <w:p w:rsidR="008E74CE" w:rsidRPr="008E74CE" w:rsidRDefault="008E74CE" w:rsidP="008E74CE">
            <w:pPr>
              <w:pStyle w:val="Prrafodelista"/>
              <w:ind w:left="360"/>
              <w:jc w:val="both"/>
              <w:rPr>
                <w:lang w:val="es-ES"/>
              </w:rPr>
            </w:pP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  <w:r w:rsidRPr="008E74CE">
              <w:rPr>
                <w:lang w:val="es-ES"/>
              </w:rPr>
              <w:t xml:space="preserve">Concepto de </w:t>
            </w:r>
            <w:r w:rsidR="007538EC" w:rsidRPr="008E74CE">
              <w:rPr>
                <w:lang w:val="es-ES"/>
              </w:rPr>
              <w:t>hibridación y  configuración electrónica de carbono hibrido en enlace simple, enlace doble y triple enlace de los</w:t>
            </w:r>
            <w:r w:rsidR="00F21CC8">
              <w:rPr>
                <w:lang w:val="es-ES"/>
              </w:rPr>
              <w:t xml:space="preserve"> </w:t>
            </w:r>
            <w:r w:rsidR="007538EC" w:rsidRPr="008E74CE">
              <w:rPr>
                <w:lang w:val="es-ES"/>
              </w:rPr>
              <w:t>hidrocarburos</w:t>
            </w:r>
            <w:r w:rsidRPr="008E74CE">
              <w:rPr>
                <w:lang w:val="es-ES"/>
              </w:rPr>
              <w:t>.</w:t>
            </w: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  <w:r w:rsidRPr="008E74CE">
              <w:rPr>
                <w:lang w:val="es-ES"/>
              </w:rPr>
              <w:t xml:space="preserve">Concepto y </w:t>
            </w:r>
            <w:r w:rsidR="00F21CC8" w:rsidRPr="008E74CE">
              <w:rPr>
                <w:lang w:val="es-ES"/>
              </w:rPr>
              <w:t>clasificación de hidrocarburos alifáticos</w:t>
            </w:r>
            <w:r w:rsidRPr="008E74CE">
              <w:rPr>
                <w:lang w:val="es-ES"/>
              </w:rPr>
              <w:t>.</w:t>
            </w: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</w:p>
          <w:p w:rsidR="008E74CE" w:rsidRPr="008E74CE" w:rsidRDefault="00F21CC8" w:rsidP="008E74C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8E74CE">
              <w:rPr>
                <w:lang w:val="es-ES"/>
              </w:rPr>
              <w:t xml:space="preserve">structura química </w:t>
            </w:r>
            <w:r w:rsidR="008E74CE" w:rsidRPr="008E74CE">
              <w:rPr>
                <w:lang w:val="es-ES"/>
              </w:rPr>
              <w:t>y Nomenclatura</w:t>
            </w:r>
            <w:r>
              <w:rPr>
                <w:lang w:val="es-ES"/>
              </w:rPr>
              <w:t xml:space="preserve"> </w:t>
            </w:r>
            <w:r w:rsidR="008E74CE" w:rsidRPr="008E74CE">
              <w:rPr>
                <w:lang w:val="es-ES"/>
              </w:rPr>
              <w:t>(IUPAC),</w:t>
            </w:r>
            <w:r>
              <w:rPr>
                <w:lang w:val="es-ES"/>
              </w:rPr>
              <w:t xml:space="preserve"> p</w:t>
            </w:r>
            <w:r w:rsidR="008E74CE" w:rsidRPr="008E74CE">
              <w:rPr>
                <w:lang w:val="es-ES"/>
              </w:rPr>
              <w:t>ropiedades</w:t>
            </w:r>
            <w:r>
              <w:rPr>
                <w:lang w:val="es-ES"/>
              </w:rPr>
              <w:t xml:space="preserve"> </w:t>
            </w:r>
            <w:r w:rsidRPr="008E74CE">
              <w:rPr>
                <w:lang w:val="es-ES"/>
              </w:rPr>
              <w:t>físicas y químicas de alcanos,</w:t>
            </w:r>
            <w:r>
              <w:rPr>
                <w:lang w:val="es-ES"/>
              </w:rPr>
              <w:t xml:space="preserve"> alquenos y alquinos alifáticos;</w:t>
            </w:r>
            <w:r w:rsidRPr="008E74CE">
              <w:rPr>
                <w:lang w:val="es-ES"/>
              </w:rPr>
              <w:t xml:space="preserve"> sus usos y aplicaciones, riesgos, enlaces</w:t>
            </w:r>
            <w:r>
              <w:rPr>
                <w:lang w:val="es-ES"/>
              </w:rPr>
              <w:t xml:space="preserve"> </w:t>
            </w:r>
            <w:r w:rsidRPr="008E74CE">
              <w:rPr>
                <w:lang w:val="es-ES"/>
              </w:rPr>
              <w:t>químicos  y  normas de seguridad</w:t>
            </w:r>
            <w:r w:rsidR="008E74CE" w:rsidRPr="008E74CE">
              <w:rPr>
                <w:lang w:val="es-ES"/>
              </w:rPr>
              <w:t>.</w:t>
            </w: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</w:p>
          <w:p w:rsidR="008E74CE" w:rsidRDefault="008E74CE" w:rsidP="008E74CE">
            <w:pPr>
              <w:jc w:val="both"/>
              <w:rPr>
                <w:lang w:val="es-ES"/>
              </w:rPr>
            </w:pPr>
            <w:r w:rsidRPr="008E74CE">
              <w:rPr>
                <w:lang w:val="es-ES"/>
              </w:rPr>
              <w:t xml:space="preserve">Concepto, </w:t>
            </w:r>
            <w:r w:rsidR="007538EC" w:rsidRPr="008E74CE">
              <w:rPr>
                <w:lang w:val="es-ES"/>
              </w:rPr>
              <w:t>estructura química y nomenclatura  del alquilo, sus propiedades físicas y químicas</w:t>
            </w:r>
            <w:r w:rsidRPr="008E74CE">
              <w:rPr>
                <w:lang w:val="es-ES"/>
              </w:rPr>
              <w:t>.</w:t>
            </w:r>
          </w:p>
          <w:p w:rsidR="008E74CE" w:rsidRDefault="008E74CE" w:rsidP="008E74CE">
            <w:pPr>
              <w:jc w:val="both"/>
              <w:rPr>
                <w:lang w:val="es-ES"/>
              </w:rPr>
            </w:pPr>
          </w:p>
          <w:p w:rsidR="008E74CE" w:rsidRDefault="008E74CE" w:rsidP="008E74CE">
            <w:pPr>
              <w:jc w:val="both"/>
              <w:rPr>
                <w:lang w:val="es-ES"/>
              </w:rPr>
            </w:pP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  <w:r w:rsidRPr="008E74CE">
              <w:rPr>
                <w:lang w:val="es-ES"/>
              </w:rPr>
              <w:t>Clasificación</w:t>
            </w:r>
            <w:r w:rsidR="007538EC">
              <w:rPr>
                <w:lang w:val="es-ES"/>
              </w:rPr>
              <w:t xml:space="preserve">, </w:t>
            </w:r>
            <w:r w:rsidR="007538EC" w:rsidRPr="008E74CE">
              <w:rPr>
                <w:lang w:val="es-ES"/>
              </w:rPr>
              <w:t>estructura y nomenclatura</w:t>
            </w:r>
            <w:r w:rsidR="007538EC">
              <w:rPr>
                <w:lang w:val="es-ES"/>
              </w:rPr>
              <w:t xml:space="preserve"> </w:t>
            </w:r>
            <w:r w:rsidR="007538EC" w:rsidRPr="008E74CE">
              <w:rPr>
                <w:lang w:val="es-ES"/>
              </w:rPr>
              <w:t>(IUPAC), propiedades</w:t>
            </w:r>
            <w:r w:rsidR="007538EC">
              <w:rPr>
                <w:lang w:val="es-ES"/>
              </w:rPr>
              <w:t xml:space="preserve"> </w:t>
            </w:r>
            <w:r w:rsidR="007538EC" w:rsidRPr="008E74CE">
              <w:rPr>
                <w:lang w:val="es-ES"/>
              </w:rPr>
              <w:t>físicas y químicas, usos y aplicaciones. Riesgos y normas de seguridad, de ácidos carboxílicos,</w:t>
            </w:r>
            <w:r w:rsidR="007538EC">
              <w:rPr>
                <w:lang w:val="es-ES"/>
              </w:rPr>
              <w:t xml:space="preserve"> </w:t>
            </w:r>
            <w:r w:rsidR="007538EC" w:rsidRPr="008E74CE">
              <w:rPr>
                <w:lang w:val="es-ES"/>
              </w:rPr>
              <w:t>aldehídos, cetonas, esteres y aminas.</w:t>
            </w:r>
          </w:p>
          <w:p w:rsidR="008E74CE" w:rsidRPr="008E74CE" w:rsidRDefault="008E74CE" w:rsidP="008E74CE">
            <w:pPr>
              <w:jc w:val="both"/>
              <w:rPr>
                <w:lang w:val="es-ES"/>
              </w:rPr>
            </w:pPr>
          </w:p>
          <w:p w:rsidR="008E74CE" w:rsidRPr="000D0CF3" w:rsidRDefault="008E74CE" w:rsidP="008B022A">
            <w:pPr>
              <w:jc w:val="both"/>
              <w:rPr>
                <w:lang w:val="es-ES"/>
              </w:rPr>
            </w:pPr>
            <w:r w:rsidRPr="008E74CE">
              <w:rPr>
                <w:lang w:val="es-ES"/>
              </w:rPr>
              <w:lastRenderedPageBreak/>
              <w:t xml:space="preserve">Características de </w:t>
            </w:r>
            <w:r w:rsidR="00B1720E" w:rsidRPr="008E74CE">
              <w:rPr>
                <w:lang w:val="es-ES"/>
              </w:rPr>
              <w:t>compuestos orgánicos</w:t>
            </w:r>
            <w:r w:rsidRPr="008E74CE">
              <w:rPr>
                <w:lang w:val="es-ES"/>
              </w:rPr>
              <w:t>.*</w:t>
            </w:r>
          </w:p>
        </w:tc>
        <w:tc>
          <w:tcPr>
            <w:tcW w:w="1212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2F40BB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 w:rsidR="005B5396"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 w:rsidR="008B022A">
              <w:rPr>
                <w:i/>
                <w:lang w:val="es-ES"/>
              </w:rPr>
              <w:t xml:space="preserve">ales, esquemas </w:t>
            </w:r>
            <w:proofErr w:type="spellStart"/>
            <w:r w:rsidR="008B022A">
              <w:rPr>
                <w:i/>
                <w:lang w:val="es-ES"/>
              </w:rPr>
              <w:t>SQA</w:t>
            </w:r>
            <w:proofErr w:type="spellEnd"/>
            <w:r w:rsidR="008B022A">
              <w:rPr>
                <w:i/>
                <w:lang w:val="es-ES"/>
              </w:rPr>
              <w:t>, (qué sé, qué quiero aprender, qué apre</w:t>
            </w:r>
            <w:r w:rsidR="008B022A" w:rsidRPr="000C3787">
              <w:rPr>
                <w:i/>
                <w:lang w:val="es-ES"/>
              </w:rPr>
              <w:t>ndí</w:t>
            </w:r>
            <w:r w:rsidRPr="000C3787">
              <w:rPr>
                <w:i/>
                <w:lang w:val="es-ES"/>
              </w:rPr>
              <w:t>), esquemas de preguntas guía, entre otras</w:t>
            </w:r>
            <w:r w:rsidR="005B5396" w:rsidRPr="000C3787">
              <w:rPr>
                <w:i/>
                <w:lang w:val="es-ES"/>
              </w:rPr>
              <w:t xml:space="preserve">. Explicar de </w:t>
            </w:r>
            <w:r w:rsidR="00340E16" w:rsidRPr="000C3787">
              <w:rPr>
                <w:i/>
                <w:lang w:val="es-ES"/>
              </w:rPr>
              <w:t>qué</w:t>
            </w:r>
            <w:r w:rsidR="005B5396" w:rsidRPr="000C3787">
              <w:rPr>
                <w:i/>
                <w:lang w:val="es-ES"/>
              </w:rPr>
              <w:t xml:space="preserve"> manera las estrategias </w:t>
            </w:r>
            <w:r w:rsidR="000C3787" w:rsidRPr="000C3787">
              <w:rPr>
                <w:i/>
                <w:lang w:val="es-ES"/>
              </w:rPr>
              <w:t>apoyan</w:t>
            </w:r>
            <w:r w:rsidR="005B5396" w:rsidRPr="000C3787">
              <w:rPr>
                <w:i/>
                <w:lang w:val="es-ES"/>
              </w:rPr>
              <w:t xml:space="preserve"> el logro de las competencias</w:t>
            </w:r>
            <w:r w:rsidR="000C3787" w:rsidRPr="000C3787">
              <w:rPr>
                <w:i/>
                <w:lang w:val="es-ES"/>
              </w:rPr>
              <w:t xml:space="preserve"> el MCC:</w:t>
            </w:r>
            <w:r w:rsidR="005B5396" w:rsidRPr="000C3787">
              <w:rPr>
                <w:i/>
                <w:lang w:val="es-ES"/>
              </w:rPr>
              <w:t xml:space="preserve"> </w:t>
            </w:r>
            <w:r w:rsidR="007A5BE2" w:rsidRPr="000C3787">
              <w:rPr>
                <w:i/>
                <w:lang w:val="es-ES"/>
              </w:rPr>
              <w:t>genéricas</w:t>
            </w:r>
            <w:r w:rsidR="000C3787" w:rsidRPr="000C3787">
              <w:rPr>
                <w:i/>
                <w:lang w:val="es-ES"/>
              </w:rPr>
              <w:t xml:space="preserve"> y disciplinares (básicas y extendidas)</w:t>
            </w:r>
            <w:r w:rsidRPr="000C3787">
              <w:rPr>
                <w:i/>
                <w:lang w:val="es-ES"/>
              </w:rPr>
              <w:t>.</w:t>
            </w:r>
          </w:p>
          <w:p w:rsidR="002F40BB" w:rsidRDefault="002F40BB" w:rsidP="002F40BB">
            <w:pPr>
              <w:jc w:val="both"/>
              <w:rPr>
                <w:i/>
                <w:lang w:val="es-ES"/>
              </w:rPr>
            </w:pPr>
          </w:p>
          <w:p w:rsidR="002F40BB" w:rsidRDefault="002F40BB" w:rsidP="002F40BB">
            <w:pPr>
              <w:jc w:val="both"/>
              <w:rPr>
                <w:i/>
                <w:lang w:val="es-ES"/>
              </w:rPr>
            </w:pPr>
          </w:p>
          <w:p w:rsidR="002F40BB" w:rsidRDefault="002F40BB" w:rsidP="002F40BB">
            <w:pPr>
              <w:jc w:val="both"/>
              <w:rPr>
                <w:i/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  <w:r w:rsidRPr="002F40BB">
              <w:rPr>
                <w:lang w:val="es-ES"/>
              </w:rPr>
              <w:t xml:space="preserve"> Lluvia de ideas</w:t>
            </w: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  <w:r w:rsidRPr="002F40BB">
              <w:rPr>
                <w:lang w:val="es-ES"/>
              </w:rPr>
              <w:t>Trabajo experimental en el Laboratorio (practica</w:t>
            </w:r>
            <w:r w:rsidR="00B1720E">
              <w:rPr>
                <w:lang w:val="es-ES"/>
              </w:rPr>
              <w:t xml:space="preserve"> </w:t>
            </w:r>
            <w:r w:rsidRPr="002F40BB">
              <w:rPr>
                <w:lang w:val="es-ES"/>
              </w:rPr>
              <w:t xml:space="preserve">1) </w:t>
            </w: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  <w:r w:rsidRPr="002F40BB">
              <w:rPr>
                <w:lang w:val="es-ES"/>
              </w:rPr>
              <w:t>Exposición Magisterial con preguntas dirigidas para promover la participación del alumno.</w:t>
            </w: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  <w:r w:rsidRPr="002F40BB">
              <w:rPr>
                <w:lang w:val="es-ES"/>
              </w:rPr>
              <w:t>Exposición Magisterial con preguntas dirigidas para promover la participación del alumno.</w:t>
            </w: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  <w:r w:rsidRPr="002F40BB">
              <w:rPr>
                <w:lang w:val="es-ES"/>
              </w:rPr>
              <w:t>Exposición Magisterial con preguntas dirigidas para promover la participación del alumno.</w:t>
            </w: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Default="002F40BB" w:rsidP="002F40BB">
            <w:pPr>
              <w:jc w:val="both"/>
              <w:rPr>
                <w:lang w:val="es-ES"/>
              </w:rPr>
            </w:pPr>
          </w:p>
          <w:p w:rsidR="00D215E1" w:rsidRPr="002F40BB" w:rsidRDefault="00D215E1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  <w:r w:rsidRPr="002F40BB">
              <w:rPr>
                <w:lang w:val="es-ES"/>
              </w:rPr>
              <w:t>Exposición Magisterial con preguntas dirigidas para promover la participación del alumno.</w:t>
            </w: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</w:p>
          <w:p w:rsidR="002F40BB" w:rsidRPr="002F40BB" w:rsidRDefault="002F40BB" w:rsidP="002F40BB">
            <w:pPr>
              <w:jc w:val="both"/>
              <w:rPr>
                <w:lang w:val="es-ES"/>
              </w:rPr>
            </w:pPr>
            <w:r w:rsidRPr="002F40BB">
              <w:rPr>
                <w:lang w:val="es-ES"/>
              </w:rPr>
              <w:t>Trabajo experimental en el Laboratorio (practica</w:t>
            </w:r>
            <w:r w:rsidR="00B1720E">
              <w:rPr>
                <w:lang w:val="es-ES"/>
              </w:rPr>
              <w:t xml:space="preserve"> </w:t>
            </w:r>
            <w:r w:rsidRPr="002F40BB">
              <w:rPr>
                <w:lang w:val="es-ES"/>
              </w:rPr>
              <w:t xml:space="preserve">2) </w:t>
            </w:r>
          </w:p>
          <w:p w:rsidR="00E138E1" w:rsidRPr="000D0CF3" w:rsidRDefault="007A5BE2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 w:rsidR="008B022A"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</w:t>
            </w:r>
            <w:r w:rsidR="009A0A80">
              <w:rPr>
                <w:i/>
                <w:lang w:val="es-ES"/>
              </w:rPr>
              <w:t xml:space="preserve"> específicas y su correspondencia con las competencia disciplinares básicas y extendidas</w:t>
            </w:r>
            <w:r>
              <w:rPr>
                <w:i/>
                <w:lang w:val="es-ES"/>
              </w:rPr>
              <w:t xml:space="preserve"> planteadas</w:t>
            </w:r>
            <w:r w:rsidR="00E279BF">
              <w:rPr>
                <w:i/>
                <w:lang w:val="es-ES"/>
              </w:rPr>
              <w:t>.</w:t>
            </w:r>
          </w:p>
          <w:p w:rsidR="00B24492" w:rsidRDefault="00B24492" w:rsidP="007B72D8">
            <w:pPr>
              <w:jc w:val="both"/>
              <w:rPr>
                <w:i/>
                <w:lang w:val="es-ES"/>
              </w:rPr>
            </w:pPr>
          </w:p>
          <w:p w:rsidR="00B24492" w:rsidRDefault="00B24492" w:rsidP="007B72D8">
            <w:pPr>
              <w:jc w:val="both"/>
              <w:rPr>
                <w:i/>
                <w:lang w:val="es-ES"/>
              </w:rPr>
            </w:pPr>
          </w:p>
          <w:p w:rsidR="00B24492" w:rsidRDefault="00B24492" w:rsidP="007B72D8">
            <w:pPr>
              <w:jc w:val="both"/>
              <w:rPr>
                <w:i/>
                <w:lang w:val="es-ES"/>
              </w:rPr>
            </w:pPr>
          </w:p>
          <w:p w:rsidR="00B24492" w:rsidRDefault="00B24492" w:rsidP="007B72D8">
            <w:pPr>
              <w:jc w:val="both"/>
              <w:rPr>
                <w:i/>
                <w:lang w:val="es-ES"/>
              </w:rPr>
            </w:pPr>
          </w:p>
          <w:p w:rsidR="00B24492" w:rsidRDefault="00B24492" w:rsidP="007B72D8">
            <w:pPr>
              <w:jc w:val="both"/>
              <w:rPr>
                <w:i/>
                <w:lang w:val="es-ES"/>
              </w:rPr>
            </w:pPr>
          </w:p>
          <w:p w:rsidR="00B24492" w:rsidRPr="00B24492" w:rsidRDefault="00B24492" w:rsidP="007B72D8">
            <w:pPr>
              <w:jc w:val="both"/>
              <w:rPr>
                <w:lang w:val="es-ES"/>
              </w:rPr>
            </w:pPr>
            <w:r w:rsidRPr="00B24492">
              <w:rPr>
                <w:lang w:val="es-ES"/>
              </w:rPr>
              <w:t>Encuadre por escrito en el cuaderno y revisado por el profesor.</w:t>
            </w:r>
          </w:p>
          <w:p w:rsidR="00B24492" w:rsidRDefault="00B24492" w:rsidP="007B72D8">
            <w:pPr>
              <w:jc w:val="both"/>
              <w:rPr>
                <w:i/>
                <w:lang w:val="es-ES"/>
              </w:rPr>
            </w:pPr>
          </w:p>
          <w:p w:rsidR="00B24492" w:rsidRDefault="00B24492" w:rsidP="007B72D8">
            <w:pPr>
              <w:jc w:val="both"/>
              <w:rPr>
                <w:i/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Organizador g</w:t>
            </w:r>
            <w:r w:rsidRPr="00B24492">
              <w:rPr>
                <w:lang w:val="es-ES"/>
              </w:rPr>
              <w:t>rafico</w:t>
            </w:r>
            <w:r>
              <w:rPr>
                <w:lang w:val="es-ES"/>
              </w:rPr>
              <w:t xml:space="preserve"> donde se establezcan las propiedades y características de ambos tipos de enlace y ejemplos de compuestos con estos tipos de enlace y sus características físicas.</w:t>
            </w: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  <w:r w:rsidRPr="00B24492">
              <w:rPr>
                <w:lang w:val="es-ES"/>
              </w:rPr>
              <w:lastRenderedPageBreak/>
              <w:t>Reporte de prácti</w:t>
            </w:r>
            <w:r w:rsidR="008E711B">
              <w:rPr>
                <w:lang w:val="es-ES"/>
              </w:rPr>
              <w:t>cas del laboratorio obteniendo r</w:t>
            </w:r>
            <w:r w:rsidRPr="00B24492">
              <w:rPr>
                <w:lang w:val="es-ES"/>
              </w:rPr>
              <w:t xml:space="preserve">esultados y conclusión.       </w:t>
            </w:r>
          </w:p>
          <w:p w:rsidR="00267FF3" w:rsidRPr="00B24492" w:rsidRDefault="00267FF3" w:rsidP="00B24492">
            <w:pPr>
              <w:jc w:val="both"/>
              <w:rPr>
                <w:lang w:val="es-ES"/>
              </w:rPr>
            </w:pPr>
          </w:p>
          <w:p w:rsidR="00B24492" w:rsidRPr="00B24492" w:rsidRDefault="008E711B" w:rsidP="008E71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Cuadro c</w:t>
            </w:r>
            <w:r w:rsidR="00B24492" w:rsidRPr="00B24492">
              <w:rPr>
                <w:lang w:val="es-ES"/>
              </w:rPr>
              <w:t>omparativo de sus propiedades</w:t>
            </w:r>
          </w:p>
          <w:p w:rsidR="00B24492" w:rsidRDefault="00B24492" w:rsidP="008E711B">
            <w:pPr>
              <w:jc w:val="both"/>
              <w:rPr>
                <w:lang w:val="es-ES"/>
              </w:rPr>
            </w:pPr>
            <w:r w:rsidRPr="00B24492">
              <w:rPr>
                <w:lang w:val="es-ES"/>
              </w:rPr>
              <w:t xml:space="preserve">Físicas </w:t>
            </w:r>
            <w:r w:rsidR="008E711B">
              <w:rPr>
                <w:lang w:val="es-ES"/>
              </w:rPr>
              <w:t>y químicas y tipos de Enlace de alcanos, a</w:t>
            </w:r>
            <w:r w:rsidRPr="00B24492">
              <w:rPr>
                <w:lang w:val="es-ES"/>
              </w:rPr>
              <w:t>lquenos</w:t>
            </w:r>
            <w:r w:rsidR="008E711B">
              <w:rPr>
                <w:lang w:val="es-ES"/>
              </w:rPr>
              <w:t>, a</w:t>
            </w:r>
            <w:r w:rsidRPr="00B24492">
              <w:rPr>
                <w:lang w:val="es-ES"/>
              </w:rPr>
              <w:t>lquinos y Alquilo.</w:t>
            </w:r>
          </w:p>
          <w:p w:rsidR="00267FF3" w:rsidRDefault="00267FF3" w:rsidP="00B24492">
            <w:pPr>
              <w:jc w:val="both"/>
              <w:rPr>
                <w:lang w:val="es-ES"/>
              </w:rPr>
            </w:pPr>
          </w:p>
          <w:p w:rsidR="00267FF3" w:rsidRPr="00B24492" w:rsidRDefault="00267FF3" w:rsidP="00B24492">
            <w:pPr>
              <w:jc w:val="both"/>
              <w:rPr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  <w:r w:rsidRPr="00B24492">
              <w:rPr>
                <w:lang w:val="es-ES"/>
              </w:rPr>
              <w:t>Realizar ejercicios</w:t>
            </w:r>
            <w:r w:rsidR="008E711B">
              <w:rPr>
                <w:lang w:val="es-ES"/>
              </w:rPr>
              <w:t xml:space="preserve"> de cada una de las e</w:t>
            </w:r>
            <w:r w:rsidRPr="00B24492">
              <w:rPr>
                <w:lang w:val="es-ES"/>
              </w:rPr>
              <w:t>str</w:t>
            </w:r>
            <w:r w:rsidR="008E711B">
              <w:rPr>
                <w:lang w:val="es-ES"/>
              </w:rPr>
              <w:t>ucturas Químicas de acurdo a la c</w:t>
            </w:r>
            <w:r w:rsidRPr="00B24492">
              <w:rPr>
                <w:lang w:val="es-ES"/>
              </w:rPr>
              <w:t>lasificaci</w:t>
            </w:r>
            <w:r w:rsidR="008E711B">
              <w:rPr>
                <w:lang w:val="es-ES"/>
              </w:rPr>
              <w:t>ón de h</w:t>
            </w:r>
            <w:r w:rsidRPr="00B24492">
              <w:rPr>
                <w:lang w:val="es-ES"/>
              </w:rPr>
              <w:t>idrocarburos, utilizando la nomenclatura de la IUPAC llevando acabo las indicaciones del profesor.</w:t>
            </w: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  <w:r w:rsidRPr="00B24492">
              <w:rPr>
                <w:lang w:val="es-ES"/>
              </w:rPr>
              <w:t>Realizar ejercicios de la estructura química</w:t>
            </w:r>
            <w:r w:rsidR="00267FF3">
              <w:rPr>
                <w:lang w:val="es-ES"/>
              </w:rPr>
              <w:t xml:space="preserve"> d</w:t>
            </w:r>
            <w:r w:rsidR="008E711B">
              <w:rPr>
                <w:lang w:val="es-ES"/>
              </w:rPr>
              <w:t>el al</w:t>
            </w:r>
            <w:r w:rsidRPr="00B24492">
              <w:rPr>
                <w:lang w:val="es-ES"/>
              </w:rPr>
              <w:t>quilo</w:t>
            </w:r>
            <w:r w:rsidR="008E711B">
              <w:rPr>
                <w:lang w:val="es-ES"/>
              </w:rPr>
              <w:t xml:space="preserve">  y su n</w:t>
            </w:r>
            <w:r w:rsidRPr="00B24492">
              <w:rPr>
                <w:lang w:val="es-ES"/>
              </w:rPr>
              <w:t>omenclatura (IUPAC).</w:t>
            </w: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  <w:r w:rsidRPr="00B24492">
              <w:rPr>
                <w:lang w:val="es-ES"/>
              </w:rPr>
              <w:t>Realizar ejercicios de cada una de las funciones orgánicas. Utilizando la nomenclatura de la IUPAC.</w:t>
            </w: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  <w:r w:rsidRPr="00B24492">
              <w:rPr>
                <w:lang w:val="es-ES"/>
              </w:rPr>
              <w:t>Llevando acabo las indicaciones del profesor.</w:t>
            </w: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</w:p>
          <w:p w:rsidR="00B24492" w:rsidRPr="00B24492" w:rsidRDefault="00B24492" w:rsidP="00B24492">
            <w:pPr>
              <w:jc w:val="both"/>
              <w:rPr>
                <w:lang w:val="es-ES"/>
              </w:rPr>
            </w:pPr>
          </w:p>
          <w:p w:rsidR="00B24492" w:rsidRDefault="00B24492" w:rsidP="00B24492">
            <w:pPr>
              <w:jc w:val="both"/>
              <w:rPr>
                <w:lang w:val="es-ES"/>
              </w:rPr>
            </w:pPr>
            <w:r w:rsidRPr="00B24492">
              <w:rPr>
                <w:lang w:val="es-ES"/>
              </w:rPr>
              <w:t>Reporte de prácti</w:t>
            </w:r>
            <w:r w:rsidR="008E711B">
              <w:rPr>
                <w:lang w:val="es-ES"/>
              </w:rPr>
              <w:t>cas del laboratorio obteniendo r</w:t>
            </w:r>
            <w:r w:rsidRPr="00B24492">
              <w:rPr>
                <w:lang w:val="es-ES"/>
              </w:rPr>
              <w:t>esultados y conclusión.</w:t>
            </w:r>
          </w:p>
          <w:p w:rsidR="00B1720E" w:rsidRPr="008B022A" w:rsidRDefault="00B1720E" w:rsidP="00B24492">
            <w:pPr>
              <w:jc w:val="both"/>
              <w:rPr>
                <w:i/>
                <w:lang w:val="es-ES"/>
              </w:rPr>
            </w:pPr>
            <w:r w:rsidRPr="00B1720E">
              <w:rPr>
                <w:b/>
                <w:lang w:val="es-ES"/>
              </w:rPr>
              <w:t>Actividad integradora</w:t>
            </w:r>
            <w:r>
              <w:rPr>
                <w:lang w:val="es-ES"/>
              </w:rPr>
              <w:t xml:space="preserve">: estudio de caso o </w:t>
            </w:r>
            <w:proofErr w:type="spellStart"/>
            <w:r>
              <w:rPr>
                <w:lang w:val="es-ES"/>
              </w:rPr>
              <w:t>ABP</w:t>
            </w:r>
            <w:proofErr w:type="spellEnd"/>
            <w:r>
              <w:rPr>
                <w:lang w:val="es-ES"/>
              </w:rPr>
              <w:t xml:space="preserve"> sobre una </w:t>
            </w:r>
            <w:proofErr w:type="spellStart"/>
            <w:r>
              <w:rPr>
                <w:lang w:val="es-ES"/>
              </w:rPr>
              <w:t>molecula</w:t>
            </w:r>
            <w:proofErr w:type="spellEnd"/>
            <w:r>
              <w:rPr>
                <w:lang w:val="es-ES"/>
              </w:rPr>
              <w:t xml:space="preserve"> en particular de las </w:t>
            </w:r>
            <w:r>
              <w:rPr>
                <w:lang w:val="es-ES"/>
              </w:rPr>
              <w:lastRenderedPageBreak/>
              <w:t>que se revisaron en la unidad de competencia y tenga usos en la vida cotidiana a nivel comercial o personal.</w:t>
            </w:r>
          </w:p>
        </w:tc>
      </w:tr>
      <w:tr w:rsidR="00E138E1" w:rsidRPr="000D0CF3" w:rsidTr="007B72D8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E138E1" w:rsidRPr="000D0CF3" w:rsidTr="007B72D8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E138E1" w:rsidRDefault="00E138E1" w:rsidP="000C3787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</w:t>
            </w:r>
            <w:r w:rsidR="000C3787">
              <w:rPr>
                <w:i/>
                <w:lang w:val="es-ES"/>
              </w:rPr>
              <w:t xml:space="preserve">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 w:rsidR="008B022A"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 w:rsidR="008B022A"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>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  <w:p w:rsidR="00B84DCF" w:rsidRPr="0030756D" w:rsidRDefault="00B84DCF" w:rsidP="000C3787">
            <w:pPr>
              <w:jc w:val="both"/>
              <w:rPr>
                <w:lang w:val="es-ES"/>
              </w:rPr>
            </w:pPr>
          </w:p>
          <w:p w:rsidR="00B84DCF" w:rsidRPr="000D0CF3" w:rsidRDefault="00B84DCF" w:rsidP="000C3787">
            <w:pPr>
              <w:jc w:val="both"/>
              <w:rPr>
                <w:b/>
                <w:lang w:val="es-ES"/>
              </w:rPr>
            </w:pPr>
            <w:r w:rsidRPr="0030756D">
              <w:rPr>
                <w:sz w:val="24"/>
                <w:lang w:val="es-ES"/>
              </w:rPr>
              <w:t xml:space="preserve">Pizarrón, proyector, presentaciones gráficas, videos, simuladores, libros de texto, libros de consulta, biblioteca digital, papelotes, </w:t>
            </w:r>
            <w:proofErr w:type="spellStart"/>
            <w:r w:rsidRPr="0030756D">
              <w:rPr>
                <w:sz w:val="24"/>
                <w:lang w:val="es-ES"/>
              </w:rPr>
              <w:t>rotafolios</w:t>
            </w:r>
            <w:proofErr w:type="spellEnd"/>
            <w:r w:rsidRPr="0030756D">
              <w:rPr>
                <w:sz w:val="24"/>
                <w:lang w:val="es-ES"/>
              </w:rPr>
              <w:t>, equipo de audio, laboratorio de prácticas, reactivos y material de laboratorio.</w:t>
            </w:r>
          </w:p>
        </w:tc>
      </w:tr>
      <w:tr w:rsidR="00E138E1" w:rsidRPr="000D0CF3" w:rsidTr="007B72D8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E138E1" w:rsidRPr="000D0CF3" w:rsidTr="007B72D8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  <w:p w:rsidR="00A3724C" w:rsidRDefault="00A3724C" w:rsidP="007B72D8">
            <w:pPr>
              <w:jc w:val="both"/>
              <w:rPr>
                <w:i/>
                <w:lang w:val="es-ES"/>
              </w:rPr>
            </w:pPr>
          </w:p>
          <w:p w:rsidR="00A3724C" w:rsidRPr="000D0CF3" w:rsidRDefault="00A3724C" w:rsidP="007B72D8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Actividades de recuperación de información, organizadores gráficos, prácticas de laboratorio, mesas redondas, sesiones plenarias, actividades integradoras mediante la realización de proyectos de aula o estudio de casos o problemas.</w:t>
            </w:r>
          </w:p>
        </w:tc>
      </w:tr>
      <w:tr w:rsidR="00E138E1" w:rsidRPr="000D0CF3" w:rsidTr="007B72D8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E138E1" w:rsidRPr="000D0CF3" w:rsidTr="007B72D8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Default="00E138E1" w:rsidP="00E279BF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 w:rsidR="00E279BF">
              <w:rPr>
                <w:i/>
                <w:lang w:val="es-ES"/>
              </w:rPr>
              <w:t xml:space="preserve"> que pueden servir para la </w:t>
            </w:r>
            <w:proofErr w:type="spellStart"/>
            <w:r w:rsidR="00E279BF">
              <w:rPr>
                <w:i/>
                <w:lang w:val="es-ES"/>
              </w:rPr>
              <w:t>meta</w:t>
            </w:r>
            <w:r w:rsidRPr="000D0CF3">
              <w:rPr>
                <w:i/>
                <w:lang w:val="es-ES"/>
              </w:rPr>
              <w:t>cognición</w:t>
            </w:r>
            <w:proofErr w:type="spellEnd"/>
            <w:r w:rsidRPr="000D0CF3">
              <w:rPr>
                <w:i/>
                <w:lang w:val="es-ES"/>
              </w:rPr>
              <w:t>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 w:rsidR="008B022A"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  <w:p w:rsidR="00A3724C" w:rsidRDefault="00A3724C" w:rsidP="00E279BF">
            <w:pPr>
              <w:jc w:val="both"/>
              <w:rPr>
                <w:i/>
                <w:lang w:val="es-ES"/>
              </w:rPr>
            </w:pPr>
          </w:p>
          <w:p w:rsidR="00A3724C" w:rsidRPr="000D0CF3" w:rsidRDefault="00A3724C" w:rsidP="00E279BF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Portafolio de actividades del curso, manual de prácticas con las actividades propuestas realizadas como la entrega de reporte de laboratorio y conclusiones, actividades de aula con problemas resueltos, autoevaluación del alumno, presentación de proyectos de aula en forma escrita además del proyecto en físico.</w:t>
            </w: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auto"/>
          </w:tcPr>
          <w:p w:rsidR="00E138E1" w:rsidRPr="000D0CF3" w:rsidRDefault="00E138E1" w:rsidP="009A0A80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 w:rsidR="007B72D8">
              <w:rPr>
                <w:i/>
                <w:lang w:val="es-ES"/>
              </w:rPr>
              <w:t xml:space="preserve">. </w:t>
            </w:r>
            <w:r w:rsidR="007B72D8" w:rsidRPr="00A770EF">
              <w:rPr>
                <w:i/>
                <w:lang w:val="es-ES"/>
              </w:rPr>
              <w:t>S</w:t>
            </w:r>
            <w:r w:rsidR="00A770EF">
              <w:rPr>
                <w:i/>
                <w:lang w:val="es-ES"/>
              </w:rPr>
              <w:t>e podrá toma</w:t>
            </w:r>
            <w:r w:rsidR="001464A8">
              <w:rPr>
                <w:i/>
                <w:lang w:val="es-ES"/>
              </w:rPr>
              <w:t>r</w:t>
            </w:r>
            <w:r w:rsidR="00A770EF">
              <w:rPr>
                <w:i/>
                <w:lang w:val="es-ES"/>
              </w:rPr>
              <w:t xml:space="preserve"> como base lo señalado en el programa de estudios; además, deberá incluirse el porcentaje para el </w:t>
            </w:r>
            <w:r w:rsidR="00A770EF" w:rsidRPr="005B5396">
              <w:rPr>
                <w:b/>
                <w:i/>
                <w:lang w:val="es-ES"/>
              </w:rPr>
              <w:t>examen departamental</w:t>
            </w:r>
            <w:r w:rsidR="009A0A80">
              <w:rPr>
                <w:b/>
                <w:i/>
                <w:lang w:val="es-ES"/>
              </w:rPr>
              <w:t xml:space="preserve">, </w:t>
            </w:r>
            <w:r w:rsidR="009A0A80" w:rsidRPr="000C3787">
              <w:rPr>
                <w:b/>
                <w:i/>
                <w:lang w:val="es-ES"/>
              </w:rPr>
              <w:t>autoevaluación y coevaluación</w:t>
            </w:r>
            <w:r w:rsidR="00A770EF" w:rsidRPr="000C3787">
              <w:rPr>
                <w:i/>
                <w:lang w:val="es-ES"/>
              </w:rPr>
              <w:t>.</w:t>
            </w:r>
            <w:ins w:id="0" w:author="Maria De Jesus Haro" w:date="2012-06-25T13:24:00Z">
              <w:r w:rsidR="007B72D8" w:rsidRPr="00A770EF">
                <w:rPr>
                  <w:i/>
                  <w:lang w:val="es-ES"/>
                </w:rPr>
                <w:t xml:space="preserve"> </w:t>
              </w:r>
            </w:ins>
          </w:p>
        </w:tc>
      </w:tr>
      <w:tr w:rsidR="00E138E1" w:rsidRPr="000D0CF3" w:rsidTr="00802D51">
        <w:trPr>
          <w:trHeight w:val="2688"/>
        </w:trPr>
        <w:tc>
          <w:tcPr>
            <w:tcW w:w="1302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 w:rsidR="00E279BF"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 w:rsidR="00E279BF"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0A34D3" w:rsidRDefault="000A34D3" w:rsidP="007B72D8">
            <w:pPr>
              <w:jc w:val="both"/>
              <w:rPr>
                <w:i/>
                <w:lang w:val="es-ES"/>
              </w:rPr>
            </w:pPr>
          </w:p>
          <w:p w:rsidR="000A34D3" w:rsidRDefault="000A34D3" w:rsidP="007B72D8">
            <w:pPr>
              <w:jc w:val="both"/>
              <w:rPr>
                <w:i/>
                <w:lang w:val="es-ES"/>
              </w:rPr>
            </w:pPr>
          </w:p>
          <w:p w:rsidR="000A34D3" w:rsidRDefault="000A34D3" w:rsidP="007B72D8">
            <w:pPr>
              <w:jc w:val="both"/>
              <w:rPr>
                <w:i/>
                <w:lang w:val="es-ES"/>
              </w:rPr>
            </w:pPr>
          </w:p>
          <w:p w:rsidR="00E25B19" w:rsidRDefault="00E25B19" w:rsidP="007B72D8">
            <w:pPr>
              <w:jc w:val="both"/>
              <w:rPr>
                <w:i/>
                <w:lang w:val="es-ES"/>
              </w:rPr>
            </w:pPr>
          </w:p>
          <w:p w:rsidR="00E25B19" w:rsidRDefault="00E25B19" w:rsidP="007B72D8">
            <w:pPr>
              <w:jc w:val="both"/>
              <w:rPr>
                <w:i/>
                <w:lang w:val="es-ES"/>
              </w:rPr>
            </w:pPr>
          </w:p>
          <w:p w:rsidR="000A34D3" w:rsidRPr="006C3614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Se aplica al inicio del semestre o de</w:t>
            </w:r>
            <w:r>
              <w:rPr>
                <w:rFonts w:asciiTheme="minorHAnsi" w:hAnsiTheme="minorHAnsi"/>
              </w:rPr>
              <w:t xml:space="preserve"> </w:t>
            </w:r>
            <w:r w:rsidRPr="006C3614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a</w:t>
            </w:r>
            <w:r w:rsidRPr="006C361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unidad de competencia,</w:t>
            </w:r>
            <w:r w:rsidRPr="006C3614">
              <w:rPr>
                <w:rFonts w:asciiTheme="minorHAnsi" w:hAnsiTheme="minorHAnsi"/>
              </w:rPr>
              <w:t xml:space="preserve"> según </w:t>
            </w:r>
            <w:r>
              <w:rPr>
                <w:rFonts w:asciiTheme="minorHAnsi" w:hAnsiTheme="minorHAnsi"/>
              </w:rPr>
              <w:t>corresponda</w:t>
            </w:r>
            <w:r w:rsidRPr="006C3614">
              <w:rPr>
                <w:rFonts w:asciiTheme="minorHAnsi" w:hAnsiTheme="minorHAnsi"/>
              </w:rPr>
              <w:t>.</w:t>
            </w:r>
          </w:p>
          <w:p w:rsidR="000A34D3" w:rsidRPr="006C3614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Puede realizarse por test o prueba objetiva.</w:t>
            </w:r>
          </w:p>
          <w:p w:rsidR="000A34D3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Organizadores gráficos</w:t>
            </w:r>
            <w:r w:rsidRPr="00555972">
              <w:rPr>
                <w:rFonts w:asciiTheme="minorHAnsi" w:hAnsiTheme="minorHAnsi"/>
              </w:rPr>
              <w:t>.</w:t>
            </w:r>
          </w:p>
          <w:p w:rsidR="000A34D3" w:rsidRDefault="000A34D3" w:rsidP="000A34D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 – R – Pr.</w:t>
            </w:r>
          </w:p>
          <w:p w:rsidR="000A34D3" w:rsidRPr="000A34D3" w:rsidRDefault="000A34D3" w:rsidP="000A34D3">
            <w:pPr>
              <w:jc w:val="both"/>
              <w:rPr>
                <w:i/>
                <w:lang w:val="es-ES"/>
              </w:rPr>
            </w:pPr>
            <w:r>
              <w:rPr>
                <w:rFonts w:asciiTheme="minorHAnsi" w:hAnsiTheme="minorHAnsi"/>
              </w:rPr>
              <w:t>Algún otro que el profesor considere adecuado y pueda rescatar evidencia física.</w:t>
            </w:r>
          </w:p>
        </w:tc>
        <w:tc>
          <w:tcPr>
            <w:tcW w:w="1689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E138E1" w:rsidRDefault="00E138E1" w:rsidP="000C3787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 w:rsidR="000C3787">
              <w:rPr>
                <w:i/>
                <w:lang w:val="es-ES"/>
              </w:rPr>
              <w:t xml:space="preserve">. </w:t>
            </w:r>
            <w:r w:rsidR="007B72D8">
              <w:rPr>
                <w:i/>
                <w:lang w:val="es-ES"/>
              </w:rPr>
              <w:t>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  <w:r w:rsidR="007B72D8">
              <w:rPr>
                <w:i/>
                <w:lang w:val="es-ES"/>
              </w:rPr>
              <w:t xml:space="preserve"> </w:t>
            </w:r>
          </w:p>
          <w:p w:rsidR="00E25B19" w:rsidRDefault="00E25B19" w:rsidP="000C3787">
            <w:pPr>
              <w:jc w:val="both"/>
              <w:rPr>
                <w:i/>
                <w:lang w:val="es-ES"/>
              </w:rPr>
            </w:pPr>
          </w:p>
          <w:p w:rsidR="00E25B19" w:rsidRPr="006C3614" w:rsidRDefault="00E25B19" w:rsidP="00E25B19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 xml:space="preserve">Puede </w:t>
            </w:r>
            <w:r>
              <w:rPr>
                <w:rFonts w:asciiTheme="minorHAnsi" w:hAnsiTheme="minorHAnsi"/>
              </w:rPr>
              <w:t>efectuarse a través de rúbricas y/o listas de cotejo que determinen de manera categórica la d</w:t>
            </w:r>
            <w:r w:rsidRPr="006C3614">
              <w:rPr>
                <w:rFonts w:asciiTheme="minorHAnsi" w:hAnsiTheme="minorHAnsi"/>
              </w:rPr>
              <w:t xml:space="preserve">escripción de los Indicadores  o criterios de desempeño </w:t>
            </w:r>
            <w:r>
              <w:rPr>
                <w:rFonts w:asciiTheme="minorHAnsi" w:hAnsiTheme="minorHAnsi"/>
              </w:rPr>
              <w:t>e</w:t>
            </w:r>
            <w:r w:rsidRPr="006C3614">
              <w:rPr>
                <w:rFonts w:asciiTheme="minorHAnsi" w:hAnsiTheme="minorHAnsi"/>
              </w:rPr>
              <w:t>ntre</w:t>
            </w:r>
            <w:r>
              <w:rPr>
                <w:rFonts w:asciiTheme="minorHAnsi" w:hAnsiTheme="minorHAnsi"/>
              </w:rPr>
              <w:t>gados en tiempo y forma, cumpliendo</w:t>
            </w:r>
            <w:r w:rsidRPr="006C3614">
              <w:rPr>
                <w:rFonts w:asciiTheme="minorHAnsi" w:hAnsiTheme="minorHAnsi"/>
              </w:rPr>
              <w:t xml:space="preserve"> con los criterios de desempeño solicitados, participación ordenada, c</w:t>
            </w:r>
            <w:r>
              <w:rPr>
                <w:rFonts w:asciiTheme="minorHAnsi" w:hAnsiTheme="minorHAnsi"/>
              </w:rPr>
              <w:t>olaborativa y reflexiva, mostrando</w:t>
            </w:r>
            <w:r w:rsidRPr="006C3614">
              <w:rPr>
                <w:rFonts w:asciiTheme="minorHAnsi" w:hAnsiTheme="minorHAnsi"/>
              </w:rPr>
              <w:t xml:space="preserve"> actitud de respeto y tolerancia hacia sus compañeros y profesores</w:t>
            </w:r>
            <w:r>
              <w:rPr>
                <w:rFonts w:asciiTheme="minorHAnsi" w:hAnsiTheme="minorHAnsi"/>
              </w:rPr>
              <w:t>, con respecto de</w:t>
            </w:r>
            <w:r w:rsidRPr="006C3614">
              <w:rPr>
                <w:rFonts w:asciiTheme="minorHAnsi" w:hAnsiTheme="minorHAnsi"/>
              </w:rPr>
              <w:t xml:space="preserve"> los productos a evaluar de cada módulo.</w:t>
            </w:r>
          </w:p>
          <w:p w:rsidR="00E25B19" w:rsidRPr="000D0CF3" w:rsidRDefault="00E25B19" w:rsidP="00E25B19">
            <w:pPr>
              <w:jc w:val="both"/>
              <w:rPr>
                <w:i/>
                <w:lang w:val="es-ES"/>
              </w:rPr>
            </w:pPr>
            <w:r w:rsidRPr="006C3614">
              <w:rPr>
                <w:rFonts w:asciiTheme="minorHAnsi" w:hAnsiTheme="minorHAnsi"/>
              </w:rPr>
              <w:t>Se evalúa el logro de la competencia a través de los conocimientos, habilidades, actitudes y valores descritos en la presentación de</w:t>
            </w:r>
            <w:r w:rsidRPr="006C3614">
              <w:rPr>
                <w:rFonts w:asciiTheme="minorHAnsi" w:hAnsiTheme="minorHAnsi"/>
                <w:color w:val="FF0000"/>
              </w:rPr>
              <w:t xml:space="preserve"> </w:t>
            </w:r>
            <w:r w:rsidRPr="006C3614">
              <w:rPr>
                <w:rFonts w:asciiTheme="minorHAnsi" w:hAnsiTheme="minorHAnsi"/>
              </w:rPr>
              <w:t>la Unidad de Aprendizaje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09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996A8B" w:rsidRDefault="00E138E1" w:rsidP="00996A8B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 w:rsidR="007B72D8">
              <w:rPr>
                <w:i/>
                <w:lang w:val="es-ES"/>
              </w:rPr>
              <w:t>s</w:t>
            </w:r>
            <w:r w:rsidR="00D030A5">
              <w:rPr>
                <w:i/>
                <w:lang w:val="es-ES"/>
              </w:rPr>
              <w:t xml:space="preserve"> competencia</w:t>
            </w:r>
            <w:r w:rsidR="007B72D8">
              <w:rPr>
                <w:i/>
                <w:lang w:val="es-ES"/>
              </w:rPr>
              <w:t>s</w:t>
            </w:r>
            <w:r w:rsidR="00D030A5">
              <w:rPr>
                <w:i/>
                <w:lang w:val="es-ES"/>
              </w:rPr>
              <w:t>,</w:t>
            </w:r>
            <w:r w:rsidR="007B72D8">
              <w:rPr>
                <w:i/>
                <w:lang w:val="es-ES"/>
              </w:rPr>
              <w:t xml:space="preserve"> </w:t>
            </w:r>
            <w:r w:rsidR="000C3787">
              <w:rPr>
                <w:i/>
                <w:lang w:val="es-ES"/>
              </w:rPr>
              <w:t xml:space="preserve">específicas del </w:t>
            </w:r>
            <w:proofErr w:type="spellStart"/>
            <w:r w:rsidR="000C3787">
              <w:rPr>
                <w:i/>
                <w:lang w:val="es-ES"/>
              </w:rPr>
              <w:t>BGC</w:t>
            </w:r>
            <w:proofErr w:type="spellEnd"/>
            <w:r w:rsidR="000C3787">
              <w:rPr>
                <w:i/>
                <w:lang w:val="es-ES"/>
              </w:rPr>
              <w:t xml:space="preserve"> como de las</w:t>
            </w:r>
            <w:r w:rsidR="007B72D8">
              <w:rPr>
                <w:i/>
                <w:lang w:val="es-ES"/>
              </w:rPr>
              <w:t xml:space="preserve"> </w:t>
            </w:r>
            <w:r w:rsidR="00996A8B">
              <w:rPr>
                <w:i/>
                <w:lang w:val="es-ES"/>
              </w:rPr>
              <w:t xml:space="preserve">genéricas </w:t>
            </w:r>
            <w:r w:rsidR="000C3787">
              <w:rPr>
                <w:i/>
                <w:lang w:val="es-ES"/>
              </w:rPr>
              <w:t>y</w:t>
            </w:r>
            <w:r w:rsidR="00996A8B">
              <w:rPr>
                <w:i/>
                <w:lang w:val="es-ES"/>
              </w:rPr>
              <w:t xml:space="preserve"> disciplinares</w:t>
            </w:r>
            <w:r w:rsidR="000C3787">
              <w:rPr>
                <w:i/>
                <w:lang w:val="es-ES"/>
              </w:rPr>
              <w:t xml:space="preserve"> del MCC</w:t>
            </w:r>
            <w:r w:rsidR="007B72D8">
              <w:rPr>
                <w:i/>
                <w:lang w:val="es-ES"/>
              </w:rPr>
              <w:t>;</w:t>
            </w:r>
            <w:r w:rsidR="00D030A5">
              <w:rPr>
                <w:i/>
                <w:lang w:val="es-ES"/>
              </w:rPr>
              <w:t xml:space="preserve">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 w:rsidR="008B022A"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 xml:space="preserve">producto de aprendizaje o </w:t>
            </w:r>
            <w:r w:rsidR="00996A8B" w:rsidRPr="000C3787">
              <w:rPr>
                <w:i/>
                <w:lang w:val="es-ES"/>
              </w:rPr>
              <w:t>unidad de competencia</w:t>
            </w:r>
            <w:r w:rsidR="008B022A" w:rsidRPr="000C3787"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>c</w:t>
            </w:r>
            <w:r w:rsidR="003828C0">
              <w:rPr>
                <w:i/>
                <w:lang w:val="es-ES"/>
              </w:rPr>
              <w:t xml:space="preserve">ión de la unidad de aprendizaje. </w:t>
            </w:r>
          </w:p>
          <w:p w:rsidR="00E138E1" w:rsidRDefault="003828C0" w:rsidP="00996A8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</w:t>
            </w:r>
            <w:r w:rsidR="00E138E1">
              <w:rPr>
                <w:i/>
                <w:lang w:val="es-ES"/>
              </w:rPr>
              <w:t xml:space="preserve"> importante retomar</w:t>
            </w:r>
            <w:r w:rsidR="00E138E1" w:rsidRPr="000D0CF3">
              <w:rPr>
                <w:i/>
                <w:lang w:val="es-ES"/>
              </w:rPr>
              <w:t xml:space="preserve"> para este apartado los acuerdos </w:t>
            </w:r>
            <w:r w:rsidR="00D030A5">
              <w:rPr>
                <w:i/>
                <w:lang w:val="es-ES"/>
              </w:rPr>
              <w:t>de</w:t>
            </w:r>
            <w:r w:rsidR="00E138E1" w:rsidRPr="000D0CF3">
              <w:rPr>
                <w:i/>
                <w:lang w:val="es-ES"/>
              </w:rPr>
              <w:t xml:space="preserve"> academia y revisar el programa de la unidad de aprendizaje específico. </w:t>
            </w:r>
          </w:p>
          <w:p w:rsidR="00E25B19" w:rsidRDefault="00E25B19" w:rsidP="00996A8B">
            <w:pPr>
              <w:jc w:val="both"/>
              <w:rPr>
                <w:i/>
                <w:lang w:val="es-ES"/>
              </w:rPr>
            </w:pPr>
          </w:p>
          <w:p w:rsidR="00E25B19" w:rsidRPr="00F07F9F" w:rsidRDefault="00E25B19" w:rsidP="00E25B19">
            <w:pPr>
              <w:jc w:val="right"/>
              <w:rPr>
                <w:b/>
                <w:i/>
                <w:szCs w:val="24"/>
                <w:lang w:val="es-ES"/>
              </w:rPr>
            </w:pPr>
            <w:r w:rsidRPr="00F07F9F">
              <w:rPr>
                <w:b/>
                <w:i/>
                <w:szCs w:val="24"/>
                <w:lang w:val="es-ES"/>
              </w:rPr>
              <w:t>Mínimo – Máximo</w:t>
            </w:r>
          </w:p>
          <w:p w:rsidR="00E25B19" w:rsidRPr="000D271E" w:rsidRDefault="00E25B19" w:rsidP="0086139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Reportes de trabajo experimental</w:t>
            </w:r>
            <w:r w:rsidR="00490D2C">
              <w:rPr>
                <w:i/>
                <w:sz w:val="24"/>
                <w:szCs w:val="24"/>
                <w:lang w:val="es-ES"/>
              </w:rPr>
              <w:t>( practicas)</w:t>
            </w:r>
            <w:r w:rsidR="0086139B">
              <w:rPr>
                <w:sz w:val="24"/>
                <w:szCs w:val="24"/>
                <w:lang w:val="es-ES"/>
              </w:rPr>
              <w:t xml:space="preserve">  </w:t>
            </w:r>
            <w:r w:rsidRPr="000D271E">
              <w:rPr>
                <w:sz w:val="24"/>
                <w:szCs w:val="24"/>
                <w:lang w:val="es-ES"/>
              </w:rPr>
              <w:t xml:space="preserve">5 </w:t>
            </w:r>
            <w:r>
              <w:rPr>
                <w:sz w:val="24"/>
                <w:szCs w:val="24"/>
                <w:lang w:val="es-ES"/>
              </w:rPr>
              <w:t>–</w:t>
            </w:r>
            <w:r w:rsidRPr="000D271E">
              <w:rPr>
                <w:sz w:val="24"/>
                <w:szCs w:val="24"/>
                <w:lang w:val="es-ES"/>
              </w:rPr>
              <w:t xml:space="preserve"> 20</w:t>
            </w:r>
            <w:r>
              <w:rPr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86139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Productos integradores                         </w:t>
            </w:r>
            <w:r w:rsidR="0086139B">
              <w:rPr>
                <w:i/>
                <w:sz w:val="24"/>
                <w:szCs w:val="24"/>
                <w:lang w:val="es-ES"/>
              </w:rPr>
              <w:t xml:space="preserve">   </w:t>
            </w:r>
            <w:r w:rsidR="00490D2C">
              <w:rPr>
                <w:i/>
                <w:sz w:val="24"/>
                <w:szCs w:val="24"/>
                <w:lang w:val="es-ES"/>
              </w:rPr>
              <w:t xml:space="preserve">     </w:t>
            </w:r>
            <w:r w:rsidR="0086139B">
              <w:rPr>
                <w:i/>
                <w:sz w:val="24"/>
                <w:szCs w:val="24"/>
                <w:lang w:val="es-ES"/>
              </w:rPr>
              <w:t xml:space="preserve">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30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86139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Productos parciales (auto y coevaluación)</w:t>
            </w:r>
            <w:r>
              <w:rPr>
                <w:i/>
                <w:sz w:val="24"/>
                <w:szCs w:val="24"/>
                <w:lang w:val="es-ES"/>
              </w:rPr>
              <w:t>: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:rsidR="00E25B19" w:rsidRPr="0086139B" w:rsidRDefault="00E25B19" w:rsidP="008613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86139B">
              <w:rPr>
                <w:i/>
                <w:sz w:val="24"/>
                <w:szCs w:val="24"/>
                <w:lang w:val="es-ES"/>
              </w:rPr>
              <w:t>2 Exám</w:t>
            </w:r>
            <w:r w:rsidR="0086139B" w:rsidRPr="0086139B">
              <w:rPr>
                <w:i/>
                <w:sz w:val="24"/>
                <w:szCs w:val="24"/>
                <w:lang w:val="es-ES"/>
              </w:rPr>
              <w:t xml:space="preserve">enes parciales </w:t>
            </w:r>
            <w:r w:rsidR="0086139B">
              <w:rPr>
                <w:i/>
                <w:sz w:val="24"/>
                <w:szCs w:val="24"/>
                <w:lang w:val="es-ES"/>
              </w:rPr>
              <w:t xml:space="preserve">    </w:t>
            </w:r>
            <w:r w:rsidR="0086139B" w:rsidRPr="0086139B">
              <w:rPr>
                <w:i/>
                <w:sz w:val="24"/>
                <w:szCs w:val="24"/>
                <w:lang w:val="es-ES"/>
              </w:rPr>
              <w:t xml:space="preserve"> </w:t>
            </w:r>
            <w:r w:rsidR="0086139B">
              <w:rPr>
                <w:i/>
                <w:sz w:val="24"/>
                <w:szCs w:val="24"/>
                <w:lang w:val="es-ES"/>
              </w:rPr>
              <w:t xml:space="preserve">           </w:t>
            </w:r>
            <w:r w:rsidR="00490D2C">
              <w:rPr>
                <w:i/>
                <w:sz w:val="24"/>
                <w:szCs w:val="24"/>
                <w:lang w:val="es-ES"/>
              </w:rPr>
              <w:t xml:space="preserve">       </w:t>
            </w:r>
            <w:r w:rsidRPr="0086139B">
              <w:rPr>
                <w:i/>
                <w:sz w:val="24"/>
                <w:szCs w:val="24"/>
                <w:lang w:val="es-ES"/>
              </w:rPr>
              <w:t>10 – 20 %</w:t>
            </w:r>
          </w:p>
          <w:p w:rsidR="00490D2C" w:rsidRDefault="00E25B19" w:rsidP="008613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86139B">
              <w:rPr>
                <w:i/>
                <w:sz w:val="24"/>
                <w:szCs w:val="24"/>
                <w:lang w:val="es-ES"/>
              </w:rPr>
              <w:t>Tareas y actividades (auto y coevalu</w:t>
            </w:r>
            <w:r w:rsidR="0086139B" w:rsidRPr="0086139B">
              <w:rPr>
                <w:i/>
                <w:sz w:val="24"/>
                <w:szCs w:val="24"/>
                <w:lang w:val="es-ES"/>
              </w:rPr>
              <w:t xml:space="preserve">ación)                 </w:t>
            </w:r>
            <w:r w:rsidR="00490D2C">
              <w:rPr>
                <w:i/>
                <w:sz w:val="24"/>
                <w:szCs w:val="24"/>
                <w:lang w:val="es-ES"/>
              </w:rPr>
              <w:t xml:space="preserve"> </w:t>
            </w:r>
          </w:p>
          <w:p w:rsidR="00E25B19" w:rsidRPr="0086139B" w:rsidRDefault="00490D2C" w:rsidP="00490D2C">
            <w:pPr>
              <w:pStyle w:val="Prrafodelista"/>
              <w:autoSpaceDE w:val="0"/>
              <w:autoSpaceDN w:val="0"/>
              <w:adjustRightInd w:val="0"/>
              <w:spacing w:line="221" w:lineRule="atLeast"/>
              <w:ind w:left="960"/>
              <w:jc w:val="both"/>
              <w:rPr>
                <w:i/>
                <w:sz w:val="24"/>
                <w:szCs w:val="24"/>
                <w:lang w:val="es-ES"/>
              </w:rPr>
            </w:pPr>
            <w:r>
              <w:rPr>
                <w:i/>
                <w:sz w:val="24"/>
                <w:szCs w:val="24"/>
                <w:lang w:val="es-ES"/>
              </w:rPr>
              <w:t xml:space="preserve">                                                           </w:t>
            </w:r>
            <w:r w:rsidR="00E25B19" w:rsidRPr="0086139B">
              <w:rPr>
                <w:i/>
                <w:sz w:val="24"/>
                <w:szCs w:val="24"/>
                <w:lang w:val="es-ES"/>
              </w:rPr>
              <w:t>20 – 50 %</w:t>
            </w:r>
          </w:p>
          <w:p w:rsidR="00E25B19" w:rsidRPr="0086139B" w:rsidRDefault="00E25B19" w:rsidP="008613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86139B">
              <w:rPr>
                <w:i/>
                <w:sz w:val="24"/>
                <w:szCs w:val="24"/>
                <w:lang w:val="es-ES"/>
              </w:rPr>
              <w:t xml:space="preserve">Actitudes y valores </w:t>
            </w:r>
            <w:r w:rsidR="0086139B" w:rsidRPr="0086139B">
              <w:rPr>
                <w:i/>
                <w:sz w:val="24"/>
                <w:szCs w:val="24"/>
                <w:lang w:val="es-ES"/>
              </w:rPr>
              <w:t xml:space="preserve">         </w:t>
            </w:r>
            <w:r w:rsidR="0086139B">
              <w:rPr>
                <w:i/>
                <w:sz w:val="24"/>
                <w:szCs w:val="24"/>
                <w:lang w:val="es-ES"/>
              </w:rPr>
              <w:t xml:space="preserve">              </w:t>
            </w:r>
            <w:r w:rsidR="00490D2C">
              <w:rPr>
                <w:i/>
                <w:sz w:val="24"/>
                <w:szCs w:val="24"/>
                <w:lang w:val="es-ES"/>
              </w:rPr>
              <w:t xml:space="preserve">      </w:t>
            </w:r>
            <w:r w:rsidRPr="0086139B">
              <w:rPr>
                <w:i/>
                <w:sz w:val="24"/>
                <w:szCs w:val="24"/>
                <w:lang w:val="es-ES"/>
              </w:rPr>
              <w:t>5 – 15 %</w:t>
            </w:r>
          </w:p>
          <w:p w:rsidR="00E25B19" w:rsidRPr="000D271E" w:rsidRDefault="00E25B19" w:rsidP="0086139B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Examen departamental     </w:t>
            </w:r>
            <w:r w:rsidR="0086139B">
              <w:rPr>
                <w:i/>
                <w:sz w:val="24"/>
                <w:szCs w:val="24"/>
                <w:lang w:val="es-ES"/>
              </w:rPr>
              <w:t xml:space="preserve">                         </w:t>
            </w:r>
            <w:r w:rsidR="00490D2C">
              <w:rPr>
                <w:i/>
                <w:sz w:val="24"/>
                <w:szCs w:val="24"/>
                <w:lang w:val="es-ES"/>
              </w:rPr>
              <w:t xml:space="preserve">    </w:t>
            </w:r>
            <w:r>
              <w:rPr>
                <w:i/>
                <w:sz w:val="24"/>
                <w:szCs w:val="24"/>
                <w:lang w:val="es-ES"/>
              </w:rPr>
              <w:t xml:space="preserve">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</w:p>
          <w:p w:rsidR="00E25B19" w:rsidRPr="000D0CF3" w:rsidRDefault="00E25B19" w:rsidP="00E25B19">
            <w:pPr>
              <w:jc w:val="both"/>
              <w:rPr>
                <w:b/>
                <w:i/>
                <w:lang w:val="es-ES"/>
              </w:rPr>
            </w:pP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El total de los rubros debe sumar el 100% de la calificación</w:t>
            </w:r>
            <w:r>
              <w:rPr>
                <w:b/>
                <w:i/>
                <w:sz w:val="24"/>
                <w:szCs w:val="24"/>
                <w:u w:val="single"/>
                <w:lang w:val="es-ES"/>
              </w:rPr>
              <w:t xml:space="preserve"> total final</w:t>
            </w: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, no permitiendo que ninguno de los mismos tenga un valor inferior o superior al establecido.</w:t>
            </w:r>
          </w:p>
        </w:tc>
      </w:tr>
      <w:tr w:rsidR="00E138E1" w:rsidRPr="000D0CF3" w:rsidTr="007B72D8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E138E1" w:rsidRPr="000D0CF3" w:rsidTr="007B72D8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96A8B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Anotar aquellos materiales bibliográficos que serán utilizados por los alumnos para el desarrollo de las actividades de aprendizaje</w:t>
            </w:r>
            <w:r>
              <w:rPr>
                <w:i/>
                <w:lang w:val="es-ES"/>
              </w:rPr>
              <w:t>.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Mencionar referencia, formato y ubicación.</w:t>
            </w:r>
          </w:p>
          <w:p w:rsidR="00CC53B6" w:rsidRPr="00CC53B6" w:rsidRDefault="00CC53B6" w:rsidP="00CC53B6">
            <w:pPr>
              <w:pStyle w:val="Pa16"/>
              <w:rPr>
                <w:rFonts w:asciiTheme="minorHAnsi" w:hAnsiTheme="minorHAnsi"/>
                <w:b/>
                <w:szCs w:val="22"/>
                <w:lang w:eastAsia="es-MX"/>
              </w:rPr>
            </w:pPr>
            <w:r w:rsidRPr="00CC53B6">
              <w:rPr>
                <w:rFonts w:asciiTheme="minorHAnsi" w:hAnsiTheme="minorHAnsi"/>
                <w:b/>
                <w:szCs w:val="22"/>
                <w:lang w:eastAsia="es-MX"/>
              </w:rPr>
              <w:t xml:space="preserve">a) </w:t>
            </w:r>
            <w:r w:rsidRPr="00802D51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Básica </w:t>
            </w:r>
          </w:p>
          <w:p w:rsidR="00CC53B6" w:rsidRPr="00CC53B6" w:rsidRDefault="00CC53B6" w:rsidP="00CC53B6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CC53B6">
              <w:rPr>
                <w:rFonts w:asciiTheme="minorHAnsi" w:hAnsiTheme="minorHAnsi"/>
                <w:szCs w:val="22"/>
                <w:lang w:eastAsia="es-MX"/>
              </w:rPr>
              <w:lastRenderedPageBreak/>
              <w:t xml:space="preserve">Recio, F. H. (2013). Química orgánica. (4ª. Edición). México: Mc Graw Hill. </w:t>
            </w:r>
          </w:p>
          <w:p w:rsidR="00CC53B6" w:rsidRDefault="00CC53B6" w:rsidP="00CC53B6">
            <w:pPr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CC53B6">
              <w:rPr>
                <w:rFonts w:asciiTheme="minorHAnsi" w:hAnsiTheme="minorHAnsi"/>
                <w:sz w:val="24"/>
              </w:rPr>
              <w:t>Timberlake</w:t>
            </w:r>
            <w:proofErr w:type="spellEnd"/>
            <w:r w:rsidRPr="00CC53B6">
              <w:rPr>
                <w:rFonts w:asciiTheme="minorHAnsi" w:hAnsiTheme="minorHAnsi"/>
                <w:sz w:val="24"/>
              </w:rPr>
              <w:t>, K. C. (2011). Química: Una Introducción a La Química General, Orgánica y Biológica. (10ª. Edición). México: Pearson</w:t>
            </w:r>
          </w:p>
          <w:p w:rsidR="00323063" w:rsidRPr="00323063" w:rsidRDefault="00323063" w:rsidP="00802D51">
            <w:pPr>
              <w:pStyle w:val="Pa16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Biblioteca digital http://wdg.biblio.udg.mx/ </w:t>
            </w:r>
          </w:p>
          <w:p w:rsidR="00323063" w:rsidRPr="00323063" w:rsidRDefault="00323063" w:rsidP="0032306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323063">
              <w:rPr>
                <w:rFonts w:asciiTheme="minorHAnsi" w:hAnsiTheme="minorHAnsi"/>
                <w:szCs w:val="22"/>
                <w:lang w:eastAsia="es-MX"/>
              </w:rPr>
              <w:t>Bracciaforte</w:t>
            </w:r>
            <w:proofErr w:type="spellEnd"/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, R., &amp; Echenique, D. (2014). Manual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=10903658&amp;p00=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323063" w:rsidRPr="00323063" w:rsidRDefault="00323063" w:rsidP="0032306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Luna Rangel, R. (1999). Fundamentos de química y estequiometria.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=10405806&amp;p00=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323063" w:rsidRPr="00323063" w:rsidRDefault="00323063" w:rsidP="0032306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Páez Lancheros, M. E., &amp; Bautista López, J. E. (2012). Química: su impacto en la salud y el ambiente. [Según versión e-Libro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guadalajarasp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/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docDetail.action?docID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=10584296&amp;p00=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323063" w:rsidRPr="00323063" w:rsidRDefault="00323063" w:rsidP="0032306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Raymond, C. (2006). Principios esenciales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=10491292&amp;p00=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323063" w:rsidRPr="000D0CF3" w:rsidRDefault="00323063" w:rsidP="00323063">
            <w:pPr>
              <w:jc w:val="both"/>
              <w:rPr>
                <w:i/>
                <w:lang w:val="es-ES"/>
              </w:rPr>
            </w:pPr>
            <w:r w:rsidRPr="00323063">
              <w:rPr>
                <w:rFonts w:asciiTheme="minorHAnsi" w:hAnsiTheme="minorHAnsi"/>
                <w:sz w:val="24"/>
              </w:rPr>
              <w:t xml:space="preserve">Wolfe, D. H. (1996). Química general, orgánica y biológica (2a. Ed.). [Según versión e-Libro] Recuperado de 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sz w:val="24"/>
              </w:rPr>
              <w:t>=10535949&amp;p00=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quimica</w:t>
            </w:r>
            <w:proofErr w:type="spellEnd"/>
          </w:p>
        </w:tc>
      </w:tr>
      <w:tr w:rsidR="00E138E1" w:rsidRPr="000D0CF3" w:rsidTr="007B72D8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9. BIBLIOGRAFÍA PARA EL MAESTRO</w:t>
            </w:r>
          </w:p>
        </w:tc>
      </w:tr>
      <w:tr w:rsidR="00E138E1" w:rsidRPr="000D0CF3" w:rsidTr="007B72D8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996A8B" w:rsidRDefault="00E138E1" w:rsidP="007B72D8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los mater</w:t>
            </w:r>
            <w:r>
              <w:rPr>
                <w:i/>
                <w:lang w:val="es-ES"/>
              </w:rPr>
              <w:t>iales bibliográficos que apoyará</w:t>
            </w:r>
            <w:r w:rsidRPr="00D80800">
              <w:rPr>
                <w:i/>
                <w:lang w:val="es-ES"/>
              </w:rPr>
              <w:t xml:space="preserve">n al profesor para el desarrollo de las actividades de aprendizaje. 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Mencionar referencia, formato y ubicación.</w:t>
            </w:r>
          </w:p>
          <w:p w:rsidR="007979B3" w:rsidRPr="009E1BCC" w:rsidRDefault="007979B3" w:rsidP="00802D51">
            <w:pPr>
              <w:pStyle w:val="Pa16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9E1BCC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b) Complementaria </w:t>
            </w:r>
          </w:p>
          <w:p w:rsidR="007979B3" w:rsidRPr="009E1BCC" w:rsidRDefault="007979B3" w:rsidP="007979B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gramStart"/>
            <w:r w:rsidRPr="009E1BCC">
              <w:rPr>
                <w:rFonts w:asciiTheme="minorHAnsi" w:hAnsiTheme="minorHAnsi"/>
                <w:szCs w:val="22"/>
                <w:lang w:eastAsia="es-MX"/>
              </w:rPr>
              <w:t>Bailey ,</w:t>
            </w:r>
            <w:proofErr w:type="gram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P. S., &amp; Bailey, C. A. (1998). Química Orgánica: Conceptos y aplicaciones. México: Pearson. </w:t>
            </w:r>
          </w:p>
          <w:p w:rsidR="007979B3" w:rsidRPr="009E1BCC" w:rsidRDefault="007979B3" w:rsidP="007979B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Garritz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Ruiz, A., &amp; Chamizo Guerrero, J. A. (2001). Tú y la Química. México: Pearson Educación. </w:t>
            </w:r>
          </w:p>
          <w:p w:rsidR="007979B3" w:rsidRPr="00DE4544" w:rsidRDefault="007979B3" w:rsidP="007979B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val="en-US" w:eastAsia="es-MX"/>
              </w:rPr>
            </w:pPr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Jara Castro, S., &amp; F. Chitica, S. (2010). Química II. </w:t>
            </w:r>
            <w:r w:rsidRPr="00DE4544">
              <w:rPr>
                <w:rFonts w:asciiTheme="minorHAnsi" w:hAnsiTheme="minorHAnsi"/>
                <w:szCs w:val="22"/>
                <w:lang w:val="en-US" w:eastAsia="es-MX"/>
              </w:rPr>
              <w:t xml:space="preserve">México: McGraw Hill. </w:t>
            </w:r>
          </w:p>
          <w:p w:rsidR="007979B3" w:rsidRPr="009E1BCC" w:rsidRDefault="007979B3" w:rsidP="007979B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DE4544">
              <w:rPr>
                <w:rFonts w:asciiTheme="minorHAnsi" w:hAnsiTheme="minorHAnsi"/>
                <w:szCs w:val="22"/>
                <w:lang w:val="en-US" w:eastAsia="es-MX"/>
              </w:rPr>
              <w:t>McMurry</w:t>
            </w:r>
            <w:proofErr w:type="spellEnd"/>
            <w:r w:rsidRPr="00DE4544">
              <w:rPr>
                <w:rFonts w:asciiTheme="minorHAnsi" w:hAnsiTheme="minorHAnsi"/>
                <w:szCs w:val="22"/>
                <w:lang w:val="en-US" w:eastAsia="es-MX"/>
              </w:rPr>
              <w:t xml:space="preserve">, J. (2012). </w:t>
            </w:r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Química Orgánica. México: </w:t>
            </w: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CENGAGE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</w:t>
            </w: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Learning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. </w:t>
            </w:r>
          </w:p>
          <w:p w:rsidR="007979B3" w:rsidRDefault="007979B3" w:rsidP="007979B3">
            <w:pPr>
              <w:jc w:val="both"/>
              <w:rPr>
                <w:rFonts w:asciiTheme="minorHAnsi" w:hAnsiTheme="minorHAnsi"/>
                <w:sz w:val="24"/>
              </w:rPr>
            </w:pPr>
            <w:r w:rsidRPr="009E1BCC">
              <w:rPr>
                <w:rFonts w:asciiTheme="minorHAnsi" w:hAnsiTheme="minorHAnsi"/>
                <w:sz w:val="24"/>
              </w:rPr>
              <w:t xml:space="preserve">Neri Montes, L., &amp; Nuño Orozco, G. M. (2013). Química II. México: Universidad de Guadalajara/ </w:t>
            </w:r>
            <w:r w:rsidR="009E1BCC" w:rsidRPr="009E1BCC">
              <w:rPr>
                <w:rFonts w:asciiTheme="minorHAnsi" w:hAnsiTheme="minorHAnsi"/>
                <w:sz w:val="24"/>
              </w:rPr>
              <w:t>Santillana.</w:t>
            </w:r>
          </w:p>
          <w:p w:rsidR="00323063" w:rsidRPr="00323063" w:rsidRDefault="00323063" w:rsidP="00323063">
            <w:pPr>
              <w:pStyle w:val="Pa16"/>
              <w:spacing w:before="240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Biblioteca digital http://wdg.biblio.udg.mx/ </w:t>
            </w:r>
          </w:p>
          <w:p w:rsidR="00323063" w:rsidRPr="00323063" w:rsidRDefault="00323063" w:rsidP="0032306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323063">
              <w:rPr>
                <w:rFonts w:asciiTheme="minorHAnsi" w:hAnsiTheme="minorHAnsi"/>
                <w:szCs w:val="22"/>
                <w:lang w:eastAsia="es-MX"/>
              </w:rPr>
              <w:t>Bracciaforte</w:t>
            </w:r>
            <w:proofErr w:type="spellEnd"/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, R., &amp; Echenique, D. (2014). Manual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=10903658&amp;p00=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323063" w:rsidRPr="00323063" w:rsidRDefault="00323063" w:rsidP="0032306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Luna Rangel, R. (1999). Fundamentos de química y estequiometria.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=10405806&amp;p00=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323063" w:rsidRPr="00323063" w:rsidRDefault="00323063" w:rsidP="0032306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Páez Lancheros, M. E., &amp; Bautista López, J. E. (2012). Química: su impacto en la salud y el ambiente. [Según versión e-Libro Recuperado de </w:t>
            </w:r>
            <w:r w:rsidRPr="00323063">
              <w:rPr>
                <w:rFonts w:asciiTheme="minorHAnsi" w:hAnsiTheme="minorHAnsi"/>
                <w:lang w:eastAsia="es-MX"/>
              </w:rPr>
              <w:lastRenderedPageBreak/>
              <w:t xml:space="preserve">http://site.ebrary.com.wdg.biblio.udg.mx:2048/lib/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guadalajarasp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/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docDetail.action?docID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=10584296&amp;p00=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323063" w:rsidRPr="00323063" w:rsidRDefault="00323063" w:rsidP="00323063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Raymond, C. (2006). Principios esenciales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=10491292&amp;p00=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323063" w:rsidRPr="00D80800" w:rsidRDefault="00323063" w:rsidP="00323063">
            <w:pPr>
              <w:jc w:val="both"/>
              <w:rPr>
                <w:i/>
                <w:lang w:val="es-ES"/>
              </w:rPr>
            </w:pPr>
            <w:r w:rsidRPr="00323063">
              <w:rPr>
                <w:rFonts w:asciiTheme="minorHAnsi" w:hAnsiTheme="minorHAnsi"/>
                <w:sz w:val="24"/>
              </w:rPr>
              <w:t xml:space="preserve">Wolfe, D. H. (1996). Química general, orgánica y biológica (2a. Ed.). [Según versión e-Libro] Recuperado de 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sz w:val="24"/>
              </w:rPr>
              <w:t>=10535949&amp;p00=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quimica</w:t>
            </w:r>
            <w:proofErr w:type="spellEnd"/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Pr="00D80800" w:rsidRDefault="00E138E1" w:rsidP="007B72D8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p w:rsidR="006B5E8C" w:rsidRDefault="006B5E8C" w:rsidP="00E138E1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191"/>
        <w:gridCol w:w="1226"/>
        <w:gridCol w:w="143"/>
        <w:gridCol w:w="1843"/>
        <w:gridCol w:w="426"/>
        <w:gridCol w:w="1417"/>
        <w:gridCol w:w="421"/>
        <w:gridCol w:w="2132"/>
        <w:gridCol w:w="3568"/>
      </w:tblGrid>
      <w:tr w:rsidR="006B5E8C" w:rsidRPr="000D0CF3" w:rsidTr="00802D51">
        <w:trPr>
          <w:trHeight w:val="323"/>
        </w:trPr>
        <w:tc>
          <w:tcPr>
            <w:tcW w:w="101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84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B5E8C" w:rsidRPr="0028487A" w:rsidRDefault="0028487A" w:rsidP="0028487A">
            <w:pPr>
              <w:autoSpaceDE w:val="0"/>
              <w:autoSpaceDN w:val="0"/>
              <w:adjustRightInd w:val="0"/>
              <w:spacing w:line="241" w:lineRule="atLeast"/>
              <w:rPr>
                <w:b/>
                <w:sz w:val="24"/>
                <w:lang w:val="es-ES"/>
              </w:rPr>
            </w:pPr>
            <w:r w:rsidRPr="006B5E8C">
              <w:rPr>
                <w:b/>
                <w:sz w:val="24"/>
                <w:lang w:val="es-ES"/>
              </w:rPr>
              <w:t xml:space="preserve">Unidad de competencia II. Biomoléculas </w:t>
            </w:r>
          </w:p>
        </w:tc>
      </w:tr>
      <w:tr w:rsidR="006B5E8C" w:rsidRPr="000C3787" w:rsidTr="00802D51">
        <w:trPr>
          <w:trHeight w:val="2121"/>
        </w:trPr>
        <w:tc>
          <w:tcPr>
            <w:tcW w:w="2161" w:type="pct"/>
            <w:gridSpan w:val="5"/>
            <w:shd w:val="clear" w:color="auto" w:fill="auto"/>
          </w:tcPr>
          <w:p w:rsidR="00D32A99" w:rsidRDefault="00D32A99" w:rsidP="00D32A9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Las que corresponden</w:t>
            </w:r>
            <w:r>
              <w:rPr>
                <w:i/>
                <w:lang w:val="es-ES"/>
              </w:rPr>
              <w:t xml:space="preserve"> desarrollar en </w:t>
            </w:r>
            <w:r w:rsidRPr="000C3787">
              <w:rPr>
                <w:i/>
                <w:lang w:val="es-ES"/>
              </w:rPr>
              <w:t xml:space="preserve">la </w:t>
            </w:r>
            <w:r>
              <w:rPr>
                <w:i/>
                <w:lang w:val="es-ES"/>
              </w:rPr>
              <w:t xml:space="preserve">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>
              <w:rPr>
                <w:i/>
                <w:lang w:val="es-ES"/>
              </w:rPr>
              <w:t xml:space="preserve">tabla en el </w:t>
            </w:r>
            <w:r w:rsidRPr="008430BE">
              <w:rPr>
                <w:i/>
                <w:lang w:val="es-ES"/>
              </w:rPr>
              <w:t>Anexo</w:t>
            </w:r>
            <w:r>
              <w:rPr>
                <w:i/>
                <w:lang w:val="es-ES"/>
              </w:rPr>
              <w:t xml:space="preserve"> “</w:t>
            </w:r>
            <w:r w:rsidRPr="008430BE">
              <w:rPr>
                <w:i/>
                <w:lang w:val="es-ES"/>
              </w:rPr>
              <w:t xml:space="preserve">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</w:t>
            </w:r>
            <w:r>
              <w:rPr>
                <w:i/>
                <w:lang w:val="es-ES"/>
              </w:rPr>
              <w:t xml:space="preserve">” en </w:t>
            </w:r>
            <w:r w:rsidRPr="000C3787">
              <w:rPr>
                <w:i/>
                <w:lang w:val="es-ES"/>
              </w:rPr>
              <w:t>el programa de estudios.</w:t>
            </w:r>
          </w:p>
          <w:p w:rsidR="00D32A99" w:rsidRDefault="00D32A99" w:rsidP="00D32A99">
            <w:pPr>
              <w:jc w:val="both"/>
              <w:rPr>
                <w:i/>
                <w:lang w:val="es-ES"/>
              </w:rPr>
            </w:pPr>
          </w:p>
          <w:p w:rsidR="00D32A99" w:rsidRDefault="00D32A99" w:rsidP="00D32A9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 xml:space="preserve">Interpreta datos procedentes de observaciones y medidas en laboratorios para predecir las propiedades físicas y químicas de las biomoléculas y las </w:t>
            </w:r>
            <w:r>
              <w:rPr>
                <w:sz w:val="24"/>
                <w:lang w:val="es-ES"/>
              </w:rPr>
              <w:t>principales funciones orgánicas.</w:t>
            </w:r>
          </w:p>
          <w:p w:rsidR="00D32A99" w:rsidRPr="006463B9" w:rsidRDefault="00D32A99" w:rsidP="00D32A99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D32A99" w:rsidRDefault="00D32A99" w:rsidP="00D32A9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 xml:space="preserve">Examina las propiedades y aplicaciones más comunes en los compuestos orgánicos en su vida cotidiana para promover un estilo de vida sano. </w:t>
            </w:r>
          </w:p>
          <w:p w:rsidR="00D32A99" w:rsidRPr="006463B9" w:rsidRDefault="00D32A99" w:rsidP="00D32A99">
            <w:pPr>
              <w:pStyle w:val="Prrafodelista"/>
              <w:rPr>
                <w:sz w:val="24"/>
                <w:lang w:val="es-ES"/>
              </w:rPr>
            </w:pPr>
          </w:p>
          <w:p w:rsidR="006B5E8C" w:rsidRPr="00D32A99" w:rsidRDefault="00D32A99" w:rsidP="00D32A9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>Elabora proyectos de experimentación con compuestos orgánicos y biomoléculas, considerando los fe</w:t>
            </w:r>
            <w:r w:rsidRPr="006463B9">
              <w:rPr>
                <w:sz w:val="24"/>
                <w:lang w:val="es-ES"/>
              </w:rPr>
              <w:softHyphen/>
              <w:t xml:space="preserve">nómenos y procesos en los que se ven involucrados. </w:t>
            </w:r>
          </w:p>
        </w:tc>
        <w:tc>
          <w:tcPr>
            <w:tcW w:w="2839" w:type="pct"/>
            <w:gridSpan w:val="5"/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Las que corresponden </w:t>
            </w:r>
            <w:r>
              <w:rPr>
                <w:i/>
                <w:lang w:val="es-ES"/>
              </w:rPr>
              <w:t xml:space="preserve">desarrolla en la 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 w:rsidRPr="008430BE">
              <w:rPr>
                <w:i/>
                <w:lang w:val="es-ES"/>
              </w:rPr>
              <w:t xml:space="preserve">tabla en el Anexo “Alineamiento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 w:rsidR="004D3C75" w:rsidRPr="008430BE">
              <w:rPr>
                <w:i/>
                <w:lang w:val="es-ES"/>
              </w:rPr>
              <w:t xml:space="preserve">Departamento de </w:t>
            </w:r>
            <w:r w:rsidR="004D3C75">
              <w:rPr>
                <w:i/>
                <w:lang w:val="es-ES"/>
              </w:rPr>
              <w:t>Ciencias Naturales y de la Salud</w:t>
            </w:r>
            <w:r w:rsidR="004D3C75" w:rsidRPr="008430BE">
              <w:rPr>
                <w:i/>
                <w:lang w:val="es-ES"/>
              </w:rPr>
              <w:t xml:space="preserve"> </w:t>
            </w:r>
            <w:r w:rsidRPr="008430BE">
              <w:rPr>
                <w:i/>
                <w:lang w:val="es-ES"/>
              </w:rPr>
              <w:t>y las Competencias Disciplinares Básicas y Extendidas del MCC” en el programa de estudios.</w:t>
            </w:r>
          </w:p>
          <w:p w:rsidR="00323063" w:rsidRDefault="00323063" w:rsidP="007979B3">
            <w:pPr>
              <w:jc w:val="both"/>
              <w:rPr>
                <w:i/>
                <w:lang w:val="es-ES"/>
              </w:rPr>
            </w:pP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b/>
                <w:sz w:val="24"/>
                <w:lang w:val="es-ES"/>
              </w:rPr>
            </w:pPr>
            <w:r w:rsidRPr="00323063">
              <w:rPr>
                <w:b/>
                <w:sz w:val="24"/>
                <w:lang w:val="es-ES"/>
              </w:rPr>
              <w:t xml:space="preserve">Experimentales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b/>
                <w:sz w:val="24"/>
                <w:lang w:val="es-ES"/>
              </w:rPr>
            </w:pPr>
            <w:r w:rsidRPr="00323063">
              <w:rPr>
                <w:b/>
                <w:sz w:val="24"/>
                <w:lang w:val="es-ES"/>
              </w:rPr>
              <w:t xml:space="preserve">Básicas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CDb-CsEx</w:t>
            </w:r>
            <w:proofErr w:type="spellEnd"/>
            <w:r w:rsidRPr="00323063">
              <w:rPr>
                <w:sz w:val="24"/>
                <w:lang w:val="es-ES"/>
              </w:rPr>
              <w:t xml:space="preserve"> 3. Identifica problemas, formula preguntas de carácter científico y plantea las hipótesis nece</w:t>
            </w:r>
            <w:r w:rsidRPr="00323063">
              <w:rPr>
                <w:sz w:val="24"/>
                <w:lang w:val="es-ES"/>
              </w:rPr>
              <w:softHyphen/>
              <w:t xml:space="preserve">sarias para responderlas.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CDb-CsEx</w:t>
            </w:r>
            <w:proofErr w:type="spellEnd"/>
            <w:r w:rsidRPr="00323063">
              <w:rPr>
                <w:sz w:val="24"/>
                <w:lang w:val="es-ES"/>
              </w:rPr>
              <w:t xml:space="preserve"> 4. Obtiene, registra y sistematiza la información para responder a preguntas de carácter cien</w:t>
            </w:r>
            <w:r w:rsidRPr="00323063">
              <w:rPr>
                <w:sz w:val="24"/>
                <w:lang w:val="es-ES"/>
              </w:rPr>
              <w:softHyphen/>
              <w:t xml:space="preserve">tífico, consultando fuentes relevantes y realizando experimentos pertinentes.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CDb-CsEx</w:t>
            </w:r>
            <w:proofErr w:type="spellEnd"/>
            <w:r w:rsidRPr="00323063">
              <w:rPr>
                <w:sz w:val="24"/>
                <w:lang w:val="es-ES"/>
              </w:rPr>
              <w:t xml:space="preserve"> 5. Contrasta los resultados obtenidos en una investigación o experimento con hipótesis previas y comunica sus conclusiones.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CDb-CsEx</w:t>
            </w:r>
            <w:proofErr w:type="spellEnd"/>
            <w:r w:rsidRPr="00323063">
              <w:rPr>
                <w:sz w:val="24"/>
                <w:lang w:val="es-ES"/>
              </w:rPr>
              <w:t xml:space="preserve"> 12. Decide sobre el cuidado de su salud a partir del conocimiento de su cuerpo, sus procesos vitales y el entorno al que pertenece.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CDb-CsEx</w:t>
            </w:r>
            <w:proofErr w:type="spellEnd"/>
            <w:r w:rsidRPr="00323063">
              <w:rPr>
                <w:sz w:val="24"/>
                <w:lang w:val="es-ES"/>
              </w:rPr>
              <w:t xml:space="preserve"> 9. Diseña modelos o prototipos para resolver problemas, satisfacer necesidades o demostrar principios científicos.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b/>
                <w:sz w:val="24"/>
                <w:lang w:val="es-ES"/>
              </w:rPr>
            </w:pPr>
            <w:r w:rsidRPr="00323063">
              <w:rPr>
                <w:b/>
                <w:sz w:val="24"/>
                <w:lang w:val="es-ES"/>
              </w:rPr>
              <w:t xml:space="preserve">Extendida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CDex-CsEx</w:t>
            </w:r>
            <w:proofErr w:type="spellEnd"/>
            <w:r w:rsidRPr="00323063">
              <w:rPr>
                <w:sz w:val="24"/>
                <w:lang w:val="es-ES"/>
              </w:rPr>
              <w:t xml:space="preserve"> 7. Diseña prototipos o modelos para resolver problemas, satisfacer necesidades o demostrar principios científicos, hechos o fenómenos relacionados con las ciencias experimentales.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CDb-CsEx</w:t>
            </w:r>
            <w:proofErr w:type="spellEnd"/>
            <w:r w:rsidRPr="00323063">
              <w:rPr>
                <w:sz w:val="24"/>
                <w:lang w:val="es-ES"/>
              </w:rPr>
              <w:t xml:space="preserve"> 6. Valora las preconcepciones personales o comunes sobre diversos fenómenos naturales a partir de evidencias científicas.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CDb-CsEx</w:t>
            </w:r>
            <w:proofErr w:type="spellEnd"/>
            <w:r w:rsidRPr="00323063">
              <w:rPr>
                <w:sz w:val="24"/>
                <w:lang w:val="es-ES"/>
              </w:rPr>
              <w:t xml:space="preserve"> 14. Aplica normas de seguridad en el manejo de sustancias, instrumentos y equipo en la rea</w:t>
            </w:r>
            <w:r w:rsidRPr="00323063">
              <w:rPr>
                <w:sz w:val="24"/>
                <w:lang w:val="es-ES"/>
              </w:rPr>
              <w:softHyphen/>
              <w:t xml:space="preserve">lización de actividades de su vida cotidiana. </w:t>
            </w:r>
          </w:p>
          <w:p w:rsidR="00323063" w:rsidRPr="00323063" w:rsidRDefault="00323063" w:rsidP="00323063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CDex-CsEx</w:t>
            </w:r>
            <w:proofErr w:type="spellEnd"/>
            <w:r w:rsidRPr="00323063">
              <w:rPr>
                <w:sz w:val="24"/>
                <w:lang w:val="es-ES"/>
              </w:rPr>
              <w:t xml:space="preserve"> 12. Propone estrategias de solución, preventivas y correctivas, a problemas relacionados con la salud, a nivel personal y social, para favorecer el desarrollo de su comunidad. </w:t>
            </w:r>
          </w:p>
          <w:p w:rsidR="00323063" w:rsidRPr="00282252" w:rsidRDefault="00323063" w:rsidP="00282252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323063">
              <w:rPr>
                <w:sz w:val="24"/>
                <w:lang w:val="es-ES"/>
              </w:rPr>
              <w:t>CDex-CsEx</w:t>
            </w:r>
            <w:proofErr w:type="spellEnd"/>
            <w:r w:rsidRPr="00323063">
              <w:rPr>
                <w:sz w:val="24"/>
                <w:lang w:val="es-ES"/>
              </w:rPr>
              <w:t xml:space="preserve"> 17. Aplica normas de seguridad para disminuir riesgo y daños asimismo y a la naturaleza, en el uso y manejo de sustancias, instrumentos y equipos en cualquier contexto. </w:t>
            </w:r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6B5E8C" w:rsidRPr="000C3787" w:rsidRDefault="006B5E8C" w:rsidP="007979B3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6B5E8C" w:rsidRPr="000D0CF3" w:rsidTr="007979B3">
        <w:trPr>
          <w:trHeight w:val="777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Pr="000C3787" w:rsidRDefault="00282252" w:rsidP="007979B3">
            <w:pPr>
              <w:jc w:val="both"/>
              <w:rPr>
                <w:i/>
                <w:lang w:val="es-ES"/>
              </w:rPr>
            </w:pPr>
            <w:r>
              <w:rPr>
                <w:rFonts w:cs="Arno Pro"/>
                <w:color w:val="000000"/>
              </w:rPr>
              <w:t>Se aborda a través de los grupos funcionales analizados en la unidad de competencia previa; además de trabajarse la estructura molecular característica y propiedades de cada tipo de las biomoléculas seleccionadas, se consideran las experiencias propias de alimentación de los alumnos para juzgar la calidad y la cantidad de cada tipo de biomoléculas que ingieren, a través del análisis de su dieta para mejorar sus hábitos alimenticios y promover un estilo de vida saludable.</w:t>
            </w:r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6B5E8C" w:rsidRPr="000C3787" w:rsidRDefault="006B5E8C" w:rsidP="007979B3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282252" w:rsidRPr="00282252" w:rsidRDefault="00282252" w:rsidP="00282252">
            <w:pPr>
              <w:autoSpaceDE w:val="0"/>
              <w:autoSpaceDN w:val="0"/>
              <w:adjustRightInd w:val="0"/>
              <w:spacing w:line="201" w:lineRule="atLeast"/>
              <w:rPr>
                <w:rFonts w:cs="Arno Pro"/>
                <w:b/>
                <w:color w:val="000000"/>
                <w:sz w:val="24"/>
              </w:rPr>
            </w:pPr>
            <w:r w:rsidRPr="00282252">
              <w:rPr>
                <w:rFonts w:cs="Arno Pro"/>
                <w:b/>
                <w:color w:val="000000"/>
                <w:sz w:val="24"/>
              </w:rPr>
              <w:t xml:space="preserve">Biomoléculas </w:t>
            </w:r>
          </w:p>
          <w:p w:rsidR="00282252" w:rsidRPr="00282252" w:rsidRDefault="00282252" w:rsidP="00282252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 w:rsidRPr="00282252">
              <w:rPr>
                <w:rFonts w:cs="Arno Pro"/>
                <w:color w:val="000000"/>
                <w:sz w:val="24"/>
              </w:rPr>
              <w:t xml:space="preserve">1. Tipos de biomoléculas </w:t>
            </w:r>
          </w:p>
          <w:p w:rsidR="00282252" w:rsidRPr="00282252" w:rsidRDefault="00282252" w:rsidP="00282252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282252">
              <w:rPr>
                <w:rFonts w:cs="Arno Pro"/>
                <w:color w:val="000000"/>
                <w:sz w:val="24"/>
              </w:rPr>
              <w:t xml:space="preserve">(Carbohidratos, lípidos y proteínas), representación, propiedades, enlaces característicos (glucosídico, peptídico y unión éster), nomenclatura y aplicación. </w:t>
            </w:r>
          </w:p>
          <w:p w:rsidR="006B5E8C" w:rsidRPr="000C3787" w:rsidRDefault="00282252" w:rsidP="00282252">
            <w:pPr>
              <w:jc w:val="both"/>
              <w:rPr>
                <w:b/>
                <w:lang w:val="es-ES"/>
              </w:rPr>
            </w:pPr>
            <w:r w:rsidRPr="00282252">
              <w:rPr>
                <w:rFonts w:cs="Arno Pro"/>
                <w:color w:val="000000"/>
                <w:sz w:val="24"/>
              </w:rPr>
              <w:t>2. Aporte energético de las biomoléculas, así como los beneficios y riesgos de su consumo.</w:t>
            </w:r>
          </w:p>
        </w:tc>
      </w:tr>
      <w:tr w:rsidR="006B5E8C" w:rsidRPr="000D0CF3" w:rsidTr="007979B3">
        <w:trPr>
          <w:trHeight w:val="301"/>
        </w:trPr>
        <w:tc>
          <w:tcPr>
            <w:tcW w:w="5000" w:type="pct"/>
            <w:gridSpan w:val="10"/>
            <w:shd w:val="clear" w:color="auto" w:fill="FABF8F"/>
          </w:tcPr>
          <w:p w:rsidR="006B5E8C" w:rsidRPr="000C3787" w:rsidRDefault="006B5E8C" w:rsidP="007979B3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6B5E8C" w:rsidRPr="000D0CF3" w:rsidTr="007979B3">
        <w:trPr>
          <w:trHeight w:val="301"/>
        </w:trPr>
        <w:tc>
          <w:tcPr>
            <w:tcW w:w="5000" w:type="pct"/>
            <w:gridSpan w:val="10"/>
            <w:shd w:val="clear" w:color="auto" w:fill="auto"/>
          </w:tcPr>
          <w:p w:rsidR="006B5E8C" w:rsidRPr="000C3787" w:rsidRDefault="006B5E8C" w:rsidP="007979B3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>diplomado de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 xml:space="preserve">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6B5E8C" w:rsidRPr="000D0CF3" w:rsidTr="00802D51">
        <w:trPr>
          <w:trHeight w:val="1775"/>
        </w:trPr>
        <w:tc>
          <w:tcPr>
            <w:tcW w:w="1453" w:type="pct"/>
            <w:gridSpan w:val="3"/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los conocimientos que se encuentran en l</w:t>
            </w:r>
            <w:r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490D2C" w:rsidRDefault="00490D2C" w:rsidP="007979B3">
            <w:pPr>
              <w:jc w:val="both"/>
              <w:rPr>
                <w:i/>
                <w:lang w:val="es-ES"/>
              </w:rPr>
            </w:pPr>
          </w:p>
          <w:p w:rsidR="00490D2C" w:rsidRPr="00490D2C" w:rsidRDefault="00490D2C" w:rsidP="00490D2C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1. Diferencia entre compuestos orgánicos e inorgánicos. </w:t>
            </w:r>
          </w:p>
          <w:p w:rsidR="00490D2C" w:rsidRPr="00490D2C" w:rsidRDefault="00490D2C" w:rsidP="00490D2C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2. Representación de hidrocarburos alifáticos, estructura molecular, enlace covalente, propiedades físicas, químicas, usos y aplicaciones. </w:t>
            </w:r>
          </w:p>
          <w:p w:rsidR="00490D2C" w:rsidRPr="00490D2C" w:rsidRDefault="00490D2C" w:rsidP="00490D2C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3. Tipos de funciones (alcoholes, aldehídos, cetonas, ácidos carboxílicos, ésteres y aminas) representación, propiedades, enlaces químicos característicos, nomenclatura, aplicación, riesgos y medidas de prevención. </w:t>
            </w:r>
          </w:p>
          <w:p w:rsidR="00490D2C" w:rsidRPr="00490D2C" w:rsidRDefault="00490D2C" w:rsidP="00490D2C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4. Tipos de biomoléculas (carbohidratos, lípidos y proteínas), representación, propiedades, enlaces químicos característicos, nomenclatura, aplicación, riesgos y medidas de prevención. </w:t>
            </w:r>
          </w:p>
          <w:p w:rsidR="00490D2C" w:rsidRPr="00490D2C" w:rsidRDefault="00490D2C" w:rsidP="00490D2C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5. Sustancias químicas y su impacto. </w:t>
            </w:r>
          </w:p>
          <w:p w:rsidR="00490D2C" w:rsidRPr="000D0CF3" w:rsidRDefault="00490D2C" w:rsidP="00490D2C">
            <w:pPr>
              <w:jc w:val="both"/>
              <w:rPr>
                <w:i/>
                <w:lang w:val="es-ES"/>
              </w:rPr>
            </w:pPr>
            <w:r w:rsidRPr="00490D2C">
              <w:rPr>
                <w:rFonts w:cs="Arno Pro"/>
                <w:color w:val="000000"/>
                <w:sz w:val="24"/>
              </w:rPr>
              <w:t>6. Estrategias de seguridad y riesgos más comunes en su entorno.</w:t>
            </w:r>
          </w:p>
        </w:tc>
        <w:tc>
          <w:tcPr>
            <w:tcW w:w="1365" w:type="pct"/>
            <w:gridSpan w:val="4"/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habilidades que se encuentran en l</w:t>
            </w:r>
            <w:r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490D2C" w:rsidRDefault="00490D2C" w:rsidP="007979B3">
            <w:pPr>
              <w:jc w:val="both"/>
              <w:rPr>
                <w:i/>
                <w:lang w:val="es-ES"/>
              </w:rPr>
            </w:pPr>
          </w:p>
          <w:p w:rsidR="00490D2C" w:rsidRPr="00120807" w:rsidRDefault="00490D2C" w:rsidP="00490D2C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Búsqueda y procesamiento de la información. </w:t>
            </w:r>
          </w:p>
          <w:p w:rsidR="00490D2C" w:rsidRPr="00120807" w:rsidRDefault="00490D2C" w:rsidP="00490D2C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Manejo de equipo e instrumentos de laboratorio y sustancias químicas </w:t>
            </w:r>
          </w:p>
          <w:p w:rsidR="00490D2C" w:rsidRPr="00120807" w:rsidRDefault="00490D2C" w:rsidP="00490D2C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Sigue instrucciones y procedimientos de manera reflexiva. </w:t>
            </w:r>
          </w:p>
          <w:p w:rsidR="00490D2C" w:rsidRPr="00120807" w:rsidRDefault="00490D2C" w:rsidP="00490D2C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Experimenta diversos procesos, a través de técnicas de trabajo de campo y laboratorio, para comprobar sus hipótesis, presentar resultados y dar conclusiones a sus proyectos de investigación con la aplicación de un método científico. </w:t>
            </w:r>
          </w:p>
          <w:p w:rsidR="00490D2C" w:rsidRPr="000D0CF3" w:rsidRDefault="00490D2C" w:rsidP="00490D2C">
            <w:pPr>
              <w:jc w:val="both"/>
              <w:rPr>
                <w:b/>
                <w:lang w:val="es-ES"/>
              </w:rPr>
            </w:pPr>
            <w:r w:rsidRPr="00120807">
              <w:rPr>
                <w:sz w:val="24"/>
                <w:lang w:val="es-ES"/>
              </w:rPr>
              <w:t>• Estrategias para resolver problemas, donde estén involucradas biomoléculas, funciones orgánicas y manejo adecuado de las sustancias.</w:t>
            </w:r>
          </w:p>
        </w:tc>
        <w:tc>
          <w:tcPr>
            <w:tcW w:w="2182" w:type="pct"/>
            <w:gridSpan w:val="3"/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actitudes y valores que se encuentran en los progr</w:t>
            </w:r>
            <w:r>
              <w:rPr>
                <w:i/>
                <w:lang w:val="es-ES"/>
              </w:rPr>
              <w:t>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490D2C" w:rsidRPr="00B84DCF" w:rsidRDefault="00490D2C" w:rsidP="00490D2C">
            <w:pPr>
              <w:autoSpaceDE w:val="0"/>
              <w:autoSpaceDN w:val="0"/>
              <w:adjustRightInd w:val="0"/>
              <w:spacing w:before="240" w:line="201" w:lineRule="atLeast"/>
              <w:rPr>
                <w:b/>
                <w:sz w:val="24"/>
                <w:lang w:val="es-ES"/>
              </w:rPr>
            </w:pPr>
            <w:r w:rsidRPr="00B84DCF">
              <w:rPr>
                <w:b/>
                <w:sz w:val="24"/>
                <w:lang w:val="es-ES"/>
              </w:rPr>
              <w:t xml:space="preserve">Actitudes (disposición) </w:t>
            </w:r>
          </w:p>
          <w:p w:rsidR="00490D2C" w:rsidRPr="00B84DCF" w:rsidRDefault="00490D2C" w:rsidP="00490D2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Disposición para el trabajo de manera autónoma. </w:t>
            </w:r>
          </w:p>
          <w:p w:rsidR="00490D2C" w:rsidRPr="00B84DCF" w:rsidRDefault="00490D2C" w:rsidP="00490D2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Trabaja de manera colaborativa y cooperativa. </w:t>
            </w:r>
          </w:p>
          <w:p w:rsidR="00490D2C" w:rsidRDefault="00490D2C" w:rsidP="00490D2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Actitud crítica y respetosa ante los diferentes contextos. </w:t>
            </w:r>
          </w:p>
          <w:p w:rsidR="00490D2C" w:rsidRDefault="00490D2C" w:rsidP="00490D2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>Escucha activamente sus compañeros y compañeras, reconoce otros puntos de vista, compara con sus ideas y amplía sus criterios para modificar lo que piensa ante argumentos más sólidos</w:t>
            </w:r>
            <w:r>
              <w:rPr>
                <w:sz w:val="24"/>
                <w:lang w:val="es-ES"/>
              </w:rPr>
              <w:t>.</w:t>
            </w:r>
          </w:p>
          <w:p w:rsidR="00490D2C" w:rsidRPr="00B84DCF" w:rsidRDefault="00490D2C" w:rsidP="00490D2C">
            <w:pPr>
              <w:autoSpaceDE w:val="0"/>
              <w:autoSpaceDN w:val="0"/>
              <w:adjustRightInd w:val="0"/>
              <w:spacing w:before="240" w:line="201" w:lineRule="atLeast"/>
              <w:rPr>
                <w:b/>
                <w:sz w:val="24"/>
                <w:lang w:val="es-ES"/>
              </w:rPr>
            </w:pPr>
            <w:r w:rsidRPr="00B84DCF">
              <w:rPr>
                <w:b/>
                <w:sz w:val="24"/>
                <w:lang w:val="es-ES"/>
              </w:rPr>
              <w:t xml:space="preserve">Valores (saberes formativos) </w:t>
            </w:r>
          </w:p>
          <w:p w:rsidR="00490D2C" w:rsidRPr="00B84DCF" w:rsidRDefault="00490D2C" w:rsidP="00490D2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>Responsabilidad y puntualidad para participar en las actividades y p</w:t>
            </w:r>
            <w:r>
              <w:rPr>
                <w:sz w:val="24"/>
                <w:lang w:val="es-ES"/>
              </w:rPr>
              <w:t>royectos que se le encomienden.</w:t>
            </w:r>
          </w:p>
          <w:p w:rsidR="00490D2C" w:rsidRDefault="00490D2C" w:rsidP="00490D2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Honestidad al asumir los riesgos del uso inadecuado de los compuestos químicos en su entorno. </w:t>
            </w:r>
          </w:p>
          <w:p w:rsidR="00490D2C" w:rsidRDefault="00490D2C" w:rsidP="00490D2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Solidaridad con sus compañeros aportando soluciones para la resolución de problemas. </w:t>
            </w:r>
          </w:p>
          <w:p w:rsidR="00490D2C" w:rsidRDefault="00490D2C" w:rsidP="00490D2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Respetar los acuerdos establecidos en el aula y los laboratorios. </w:t>
            </w:r>
          </w:p>
          <w:p w:rsidR="00490D2C" w:rsidRDefault="00490D2C" w:rsidP="00490D2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Tolerancia para trabajar en equipo con sus compañeros. </w:t>
            </w:r>
          </w:p>
          <w:p w:rsidR="00490D2C" w:rsidRDefault="00490D2C" w:rsidP="00490D2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Respeto a los derechos de autor mediante el uso de citas y referencias. </w:t>
            </w:r>
          </w:p>
          <w:p w:rsidR="00490D2C" w:rsidRPr="000D0CF3" w:rsidRDefault="00490D2C" w:rsidP="00490D2C">
            <w:pPr>
              <w:jc w:val="both"/>
              <w:rPr>
                <w:b/>
                <w:lang w:val="es-ES"/>
              </w:rPr>
            </w:pPr>
            <w:r w:rsidRPr="00B84DCF">
              <w:rPr>
                <w:sz w:val="24"/>
                <w:lang w:val="es-ES"/>
              </w:rPr>
              <w:t>Actitud proactiva para la investigación y búsqueda de soluciones.</w:t>
            </w:r>
          </w:p>
        </w:tc>
      </w:tr>
      <w:tr w:rsidR="00DA5266" w:rsidRPr="000D0CF3" w:rsidTr="00802D51">
        <w:trPr>
          <w:trHeight w:val="3113"/>
        </w:trPr>
        <w:tc>
          <w:tcPr>
            <w:tcW w:w="948" w:type="pct"/>
            <w:shd w:val="clear" w:color="auto" w:fill="auto"/>
          </w:tcPr>
          <w:p w:rsidR="006B5E8C" w:rsidRDefault="006B5E8C" w:rsidP="007979B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Default="00DA5266" w:rsidP="007979B3">
            <w:pPr>
              <w:jc w:val="center"/>
              <w:rPr>
                <w:b/>
                <w:i/>
                <w:lang w:val="es-ES"/>
              </w:rPr>
            </w:pPr>
          </w:p>
          <w:p w:rsidR="00DA5266" w:rsidRPr="00DA5266" w:rsidRDefault="00DA5266" w:rsidP="00DA5266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lang w:val="es-ES"/>
              </w:rPr>
            </w:pPr>
            <w:r w:rsidRPr="00DA5266">
              <w:rPr>
                <w:b/>
                <w:i/>
                <w:lang w:val="es-ES"/>
              </w:rPr>
              <w:t>Tipos de biomoléculas</w:t>
            </w:r>
          </w:p>
          <w:p w:rsidR="00DA5266" w:rsidRDefault="00AA64D1" w:rsidP="00DA5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Horas</w:t>
            </w: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DA5266" w:rsidRDefault="00DA5266" w:rsidP="00DA5266">
            <w:pPr>
              <w:jc w:val="both"/>
              <w:rPr>
                <w:b/>
                <w:lang w:val="es-ES"/>
              </w:rPr>
            </w:pPr>
          </w:p>
          <w:p w:rsidR="00AA64D1" w:rsidRDefault="00AA64D1" w:rsidP="00DA5266">
            <w:pPr>
              <w:jc w:val="both"/>
              <w:rPr>
                <w:b/>
                <w:lang w:val="es-ES"/>
              </w:rPr>
            </w:pPr>
          </w:p>
          <w:p w:rsidR="00AA64D1" w:rsidRDefault="00AA64D1" w:rsidP="00DA5266">
            <w:pPr>
              <w:jc w:val="both"/>
              <w:rPr>
                <w:b/>
                <w:lang w:val="es-ES"/>
              </w:rPr>
            </w:pPr>
          </w:p>
          <w:p w:rsidR="00AA64D1" w:rsidRDefault="00AA64D1" w:rsidP="00DA5266">
            <w:pPr>
              <w:jc w:val="both"/>
              <w:rPr>
                <w:b/>
                <w:lang w:val="es-ES"/>
              </w:rPr>
            </w:pPr>
          </w:p>
          <w:p w:rsidR="00AA64D1" w:rsidRDefault="00AA64D1" w:rsidP="00DA5266">
            <w:pPr>
              <w:jc w:val="both"/>
              <w:rPr>
                <w:b/>
                <w:lang w:val="es-ES"/>
              </w:rPr>
            </w:pPr>
          </w:p>
          <w:p w:rsidR="00AA64D1" w:rsidRDefault="00AA64D1" w:rsidP="00DA5266">
            <w:pPr>
              <w:jc w:val="both"/>
              <w:rPr>
                <w:b/>
                <w:lang w:val="es-ES"/>
              </w:rPr>
            </w:pPr>
          </w:p>
          <w:p w:rsidR="00DA5266" w:rsidRPr="00DA5266" w:rsidRDefault="00DA5266" w:rsidP="00DA5266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lang w:val="es-ES"/>
              </w:rPr>
            </w:pPr>
            <w:r w:rsidRPr="00DA5266">
              <w:rPr>
                <w:b/>
                <w:lang w:val="es-ES"/>
              </w:rPr>
              <w:t xml:space="preserve">Aporte Energético de las </w:t>
            </w:r>
            <w:r w:rsidR="00ED53A9" w:rsidRPr="00DA5266">
              <w:rPr>
                <w:b/>
                <w:lang w:val="es-ES"/>
              </w:rPr>
              <w:t>Biomoléculas</w:t>
            </w:r>
            <w:r w:rsidR="00ED53A9">
              <w:rPr>
                <w:b/>
                <w:lang w:val="es-ES"/>
              </w:rPr>
              <w:t>,</w:t>
            </w:r>
            <w:r>
              <w:rPr>
                <w:b/>
                <w:lang w:val="es-ES"/>
              </w:rPr>
              <w:t xml:space="preserve"> beneficio y riesgo de su consumo.</w:t>
            </w:r>
          </w:p>
          <w:p w:rsidR="00DA5266" w:rsidRPr="00DA5266" w:rsidRDefault="00DA5266" w:rsidP="00DA5266">
            <w:pPr>
              <w:jc w:val="both"/>
              <w:rPr>
                <w:b/>
                <w:lang w:val="es-ES"/>
              </w:rPr>
            </w:pPr>
            <w:r w:rsidRPr="00DA5266">
              <w:rPr>
                <w:b/>
                <w:lang w:val="es-ES"/>
              </w:rPr>
              <w:t xml:space="preserve"> </w:t>
            </w:r>
            <w:r w:rsidR="00AA64D1">
              <w:rPr>
                <w:b/>
                <w:lang w:val="es-ES"/>
              </w:rPr>
              <w:t>20 H</w:t>
            </w:r>
            <w:r w:rsidR="00A1627D">
              <w:rPr>
                <w:b/>
                <w:lang w:val="es-ES"/>
              </w:rPr>
              <w:t>oras</w:t>
            </w:r>
          </w:p>
        </w:tc>
        <w:tc>
          <w:tcPr>
            <w:tcW w:w="1365" w:type="pct"/>
            <w:gridSpan w:val="5"/>
            <w:shd w:val="clear" w:color="auto" w:fill="auto"/>
          </w:tcPr>
          <w:p w:rsidR="006B5E8C" w:rsidRPr="000D0CF3" w:rsidRDefault="006B5E8C" w:rsidP="007979B3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  <w:p w:rsidR="00DA5266" w:rsidRDefault="00DA5266" w:rsidP="007979B3">
            <w:pPr>
              <w:jc w:val="both"/>
              <w:rPr>
                <w:i/>
                <w:lang w:val="es-ES"/>
              </w:rPr>
            </w:pPr>
          </w:p>
          <w:p w:rsidR="00DA5266" w:rsidRDefault="00DA5266" w:rsidP="007979B3">
            <w:pPr>
              <w:jc w:val="both"/>
              <w:rPr>
                <w:i/>
                <w:lang w:val="es-ES"/>
              </w:rPr>
            </w:pPr>
          </w:p>
          <w:p w:rsidR="00DA5266" w:rsidRDefault="00DA5266" w:rsidP="007979B3">
            <w:pPr>
              <w:jc w:val="both"/>
              <w:rPr>
                <w:i/>
                <w:lang w:val="es-ES"/>
              </w:rPr>
            </w:pPr>
          </w:p>
          <w:p w:rsidR="00DA5266" w:rsidRDefault="00DA5266" w:rsidP="007979B3">
            <w:pPr>
              <w:jc w:val="both"/>
              <w:rPr>
                <w:i/>
                <w:lang w:val="es-ES"/>
              </w:rPr>
            </w:pPr>
          </w:p>
          <w:p w:rsidR="00DA5266" w:rsidRDefault="00DA5266" w:rsidP="007979B3">
            <w:pPr>
              <w:jc w:val="both"/>
              <w:rPr>
                <w:i/>
                <w:lang w:val="es-ES"/>
              </w:rPr>
            </w:pPr>
          </w:p>
          <w:p w:rsidR="00DA5266" w:rsidRDefault="00DA5266" w:rsidP="007979B3">
            <w:pPr>
              <w:jc w:val="both"/>
              <w:rPr>
                <w:i/>
                <w:lang w:val="es-ES"/>
              </w:rPr>
            </w:pPr>
          </w:p>
          <w:p w:rsidR="00DA5266" w:rsidRDefault="00DA5266" w:rsidP="007979B3">
            <w:pPr>
              <w:jc w:val="both"/>
              <w:rPr>
                <w:i/>
                <w:lang w:val="es-ES"/>
              </w:rPr>
            </w:pPr>
          </w:p>
          <w:p w:rsidR="00DA5266" w:rsidRDefault="00DA5266" w:rsidP="007979B3">
            <w:pPr>
              <w:jc w:val="both"/>
              <w:rPr>
                <w:i/>
                <w:lang w:val="es-ES"/>
              </w:rPr>
            </w:pP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Concepto de Biomolécula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La Química en los organismos vivos (Biomoléculas)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Concepto de Carbohidratos.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 xml:space="preserve">Clasificación de Carbohidratos. 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Estructura química y nomenclatura, propiedades químicas y físicas.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Función de los Carbohidratos.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Identificación de la propiedades de los Carbohidratos*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lastRenderedPageBreak/>
              <w:t>Concepto de Lípidos.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 xml:space="preserve">Clasificación de Lípidos. 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 xml:space="preserve">Estructura química y nomenclatura. 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Propiedades químicas y físicas.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Función de los Lípidos.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Obtención de Jabón*</w:t>
            </w:r>
          </w:p>
          <w:p w:rsidR="00DA5266" w:rsidRDefault="00DA5266" w:rsidP="00DA5266">
            <w:pPr>
              <w:jc w:val="both"/>
              <w:rPr>
                <w:lang w:val="es-ES"/>
              </w:rPr>
            </w:pPr>
          </w:p>
          <w:p w:rsidR="00AA64D1" w:rsidRDefault="00AA64D1" w:rsidP="00DA5266">
            <w:pPr>
              <w:jc w:val="both"/>
              <w:rPr>
                <w:lang w:val="es-ES"/>
              </w:rPr>
            </w:pPr>
          </w:p>
          <w:p w:rsidR="00AA64D1" w:rsidRDefault="00AA64D1" w:rsidP="00DA5266">
            <w:pPr>
              <w:jc w:val="both"/>
              <w:rPr>
                <w:lang w:val="es-ES"/>
              </w:rPr>
            </w:pPr>
          </w:p>
          <w:p w:rsidR="00AA64D1" w:rsidRPr="00DA5266" w:rsidRDefault="00AA64D1" w:rsidP="00DA5266">
            <w:pPr>
              <w:jc w:val="both"/>
              <w:rPr>
                <w:lang w:val="es-ES"/>
              </w:rPr>
            </w:pP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Concepto de Proteínas.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Clasificación de proteínas</w:t>
            </w:r>
            <w:r>
              <w:rPr>
                <w:lang w:val="es-ES"/>
              </w:rPr>
              <w:t xml:space="preserve"> </w:t>
            </w:r>
            <w:r w:rsidRPr="00DA5266">
              <w:rPr>
                <w:lang w:val="es-ES"/>
              </w:rPr>
              <w:t>(estructura</w:t>
            </w:r>
            <w:r>
              <w:rPr>
                <w:lang w:val="es-ES"/>
              </w:rPr>
              <w:t xml:space="preserve"> y</w:t>
            </w:r>
            <w:r w:rsidRPr="00DA5266">
              <w:rPr>
                <w:lang w:val="es-ES"/>
              </w:rPr>
              <w:t xml:space="preserve"> composición química). 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Estructura química y n</w:t>
            </w:r>
            <w:r w:rsidRPr="00DA5266">
              <w:rPr>
                <w:lang w:val="es-ES"/>
              </w:rPr>
              <w:t xml:space="preserve">omenclatura 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Propiedades químicas y físicas.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Función de las proteínas.</w:t>
            </w:r>
          </w:p>
          <w:p w:rsidR="00DA5266" w:rsidRPr="00DA5266" w:rsidRDefault="00DA5266" w:rsidP="00DA5266">
            <w:pPr>
              <w:jc w:val="both"/>
              <w:rPr>
                <w:lang w:val="es-ES"/>
              </w:rPr>
            </w:pPr>
            <w:r w:rsidRPr="00DA5266">
              <w:rPr>
                <w:lang w:val="es-ES"/>
              </w:rPr>
              <w:t>Reacciones características de las</w:t>
            </w:r>
            <w:r w:rsidR="00ED53A9">
              <w:rPr>
                <w:lang w:val="es-ES"/>
              </w:rPr>
              <w:t xml:space="preserve"> proteínas.*</w:t>
            </w:r>
          </w:p>
          <w:p w:rsidR="00DA5266" w:rsidRDefault="00DA5266" w:rsidP="007979B3">
            <w:pPr>
              <w:jc w:val="both"/>
              <w:rPr>
                <w:lang w:val="es-ES"/>
              </w:rPr>
            </w:pPr>
          </w:p>
          <w:p w:rsidR="00AA64D1" w:rsidRDefault="00AA64D1" w:rsidP="007979B3">
            <w:pPr>
              <w:jc w:val="both"/>
              <w:rPr>
                <w:lang w:val="es-ES"/>
              </w:rPr>
            </w:pPr>
          </w:p>
          <w:p w:rsidR="00AA64D1" w:rsidRDefault="00AA64D1" w:rsidP="007979B3">
            <w:pPr>
              <w:jc w:val="both"/>
              <w:rPr>
                <w:lang w:val="es-ES"/>
              </w:rPr>
            </w:pP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Carbohidratos en la dieta.</w:t>
            </w: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Lípidos en la dieta.</w:t>
            </w: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</w:p>
          <w:p w:rsidR="00ED53A9" w:rsidRPr="000D0CF3" w:rsidRDefault="00ED53A9" w:rsidP="00A162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Proteínas en la dieta.</w:t>
            </w:r>
            <w:r>
              <w:rPr>
                <w:b/>
                <w:i/>
                <w:lang w:val="es-ES"/>
              </w:rPr>
              <w:t xml:space="preserve">                           </w:t>
            </w:r>
          </w:p>
        </w:tc>
        <w:tc>
          <w:tcPr>
            <w:tcW w:w="1415" w:type="pct"/>
            <w:gridSpan w:val="3"/>
            <w:shd w:val="clear" w:color="auto" w:fill="auto"/>
          </w:tcPr>
          <w:p w:rsidR="006B5E8C" w:rsidRPr="000D0CF3" w:rsidRDefault="006B5E8C" w:rsidP="007979B3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>
              <w:rPr>
                <w:i/>
                <w:lang w:val="es-ES"/>
              </w:rPr>
              <w:t xml:space="preserve">ales, esquemas </w:t>
            </w:r>
            <w:proofErr w:type="spellStart"/>
            <w:r>
              <w:rPr>
                <w:i/>
                <w:lang w:val="es-ES"/>
              </w:rPr>
              <w:t>SQA</w:t>
            </w:r>
            <w:proofErr w:type="spellEnd"/>
            <w:r>
              <w:rPr>
                <w:i/>
                <w:lang w:val="es-ES"/>
              </w:rPr>
              <w:t>, (qué sé, qué quiero aprender, qué apre</w:t>
            </w:r>
            <w:r w:rsidRPr="000C3787">
              <w:rPr>
                <w:i/>
                <w:lang w:val="es-ES"/>
              </w:rPr>
              <w:t>ndí), esquemas de preguntas guía, entre otras. Explicar de qué manera las estrategias apoyan el logro de las competencias el MCC: genéricas y disciplinares (básicas y extendidas).</w:t>
            </w:r>
            <w:r>
              <w:rPr>
                <w:i/>
                <w:lang w:val="es-ES"/>
              </w:rPr>
              <w:t xml:space="preserve"> </w:t>
            </w:r>
          </w:p>
          <w:p w:rsidR="00ED53A9" w:rsidRDefault="00FC2900" w:rsidP="00ED53A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magistral</w:t>
            </w:r>
            <w:r w:rsidR="00ED53A9" w:rsidRPr="00ED53A9">
              <w:rPr>
                <w:lang w:val="es-ES"/>
              </w:rPr>
              <w:t xml:space="preserve"> con preguntas </w:t>
            </w:r>
            <w:r w:rsidR="001D4561">
              <w:rPr>
                <w:lang w:val="es-ES"/>
              </w:rPr>
              <w:t>guía</w:t>
            </w:r>
            <w:r w:rsidR="00ED53A9" w:rsidRPr="00ED53A9">
              <w:rPr>
                <w:lang w:val="es-ES"/>
              </w:rPr>
              <w:t xml:space="preserve"> para promover la participación del alumno</w:t>
            </w:r>
            <w:r w:rsidR="001D4561">
              <w:rPr>
                <w:lang w:val="es-ES"/>
              </w:rPr>
              <w:t>.</w:t>
            </w:r>
          </w:p>
          <w:p w:rsidR="000B0252" w:rsidRDefault="000B0252" w:rsidP="00ED53A9">
            <w:pPr>
              <w:jc w:val="both"/>
              <w:rPr>
                <w:lang w:val="es-ES"/>
              </w:rPr>
            </w:pPr>
          </w:p>
          <w:p w:rsidR="000B0252" w:rsidRDefault="000B0252" w:rsidP="00ED53A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Desarrollo de organizadores gráficos </w:t>
            </w:r>
            <w:r w:rsidR="000D0A34">
              <w:rPr>
                <w:lang w:val="es-ES"/>
              </w:rPr>
              <w:t>(mapas</w:t>
            </w:r>
            <w:r>
              <w:rPr>
                <w:lang w:val="es-ES"/>
              </w:rPr>
              <w:t xml:space="preserve"> mentales, diagramas de flujo, cuadros sinópticos, etc.)</w:t>
            </w:r>
            <w:r w:rsidR="000061BE">
              <w:rPr>
                <w:lang w:val="es-ES"/>
              </w:rPr>
              <w:t xml:space="preserve"> o cuestionarios o </w:t>
            </w:r>
            <w:r>
              <w:rPr>
                <w:lang w:val="es-ES"/>
              </w:rPr>
              <w:t xml:space="preserve"> referentes al tema que se </w:t>
            </w:r>
            <w:r w:rsidR="000061BE">
              <w:rPr>
                <w:lang w:val="es-ES"/>
              </w:rPr>
              <w:t>abordó</w:t>
            </w:r>
            <w:r>
              <w:rPr>
                <w:lang w:val="es-ES"/>
              </w:rPr>
              <w:t>.</w:t>
            </w: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</w:p>
          <w:p w:rsidR="00ED53A9" w:rsidRDefault="00ED53A9" w:rsidP="00ED53A9">
            <w:pPr>
              <w:jc w:val="both"/>
              <w:rPr>
                <w:lang w:val="es-ES"/>
              </w:rPr>
            </w:pPr>
            <w:r w:rsidRPr="00ED53A9">
              <w:rPr>
                <w:lang w:val="es-ES"/>
              </w:rPr>
              <w:t xml:space="preserve">Trabajo experimental en el Laboratorio (practica) </w:t>
            </w:r>
          </w:p>
          <w:p w:rsidR="00AA64D1" w:rsidRDefault="00AA64D1" w:rsidP="00ED53A9">
            <w:pPr>
              <w:jc w:val="both"/>
              <w:rPr>
                <w:lang w:val="es-ES"/>
              </w:rPr>
            </w:pPr>
          </w:p>
          <w:p w:rsidR="00AA64D1" w:rsidRDefault="00AA64D1" w:rsidP="00ED53A9">
            <w:pPr>
              <w:jc w:val="both"/>
              <w:rPr>
                <w:lang w:val="es-ES"/>
              </w:rPr>
            </w:pPr>
          </w:p>
          <w:p w:rsidR="000B0252" w:rsidRDefault="000B0252" w:rsidP="000B02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Exposición magistral</w:t>
            </w:r>
            <w:r w:rsidRPr="00ED53A9">
              <w:rPr>
                <w:lang w:val="es-ES"/>
              </w:rPr>
              <w:t xml:space="preserve"> con preguntas </w:t>
            </w:r>
            <w:r>
              <w:rPr>
                <w:lang w:val="es-ES"/>
              </w:rPr>
              <w:t>guía</w:t>
            </w:r>
            <w:r w:rsidRPr="00ED53A9">
              <w:rPr>
                <w:lang w:val="es-ES"/>
              </w:rPr>
              <w:t xml:space="preserve"> para promover la participación del alumno</w:t>
            </w:r>
            <w:r>
              <w:rPr>
                <w:lang w:val="es-ES"/>
              </w:rPr>
              <w:t>.</w:t>
            </w:r>
          </w:p>
          <w:p w:rsidR="00AA64D1" w:rsidRDefault="00AA64D1" w:rsidP="00AA64D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Desarrollo de organizadores gráficos (mapas mentales, diagramas de flujo, cuadros sinópticos, etc.) o cuestionarios o  referentes al tema que se abordó.</w:t>
            </w: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  <w:r w:rsidRPr="00ED53A9">
              <w:rPr>
                <w:lang w:val="es-ES"/>
              </w:rPr>
              <w:t xml:space="preserve">Trabajo experimental en el Laboratorio (practica) </w:t>
            </w: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</w:p>
          <w:p w:rsidR="000B0252" w:rsidRDefault="000B0252" w:rsidP="000B02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magistral</w:t>
            </w:r>
            <w:r w:rsidRPr="00ED53A9">
              <w:rPr>
                <w:lang w:val="es-ES"/>
              </w:rPr>
              <w:t xml:space="preserve"> con preguntas </w:t>
            </w:r>
            <w:r>
              <w:rPr>
                <w:lang w:val="es-ES"/>
              </w:rPr>
              <w:t>guía</w:t>
            </w:r>
            <w:r w:rsidRPr="00ED53A9">
              <w:rPr>
                <w:lang w:val="es-ES"/>
              </w:rPr>
              <w:t xml:space="preserve"> para promover la participación del alumno</w:t>
            </w:r>
            <w:r>
              <w:rPr>
                <w:lang w:val="es-ES"/>
              </w:rPr>
              <w:t>.</w:t>
            </w:r>
          </w:p>
          <w:p w:rsidR="00AA64D1" w:rsidRDefault="00AA64D1" w:rsidP="00AA64D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Desarrollo de organizadores gráficos (mapas mentales, diagramas de flujo, cuadros sinópticos, etc.) o cuestionarios o  referentes al tema que se abordó.</w:t>
            </w: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  <w:r w:rsidRPr="00ED53A9">
              <w:rPr>
                <w:lang w:val="es-ES"/>
              </w:rPr>
              <w:t xml:space="preserve">Trabajo experimental en el Laboratorio (practica) </w:t>
            </w:r>
          </w:p>
          <w:p w:rsidR="00ED53A9" w:rsidRPr="00ED53A9" w:rsidRDefault="00ED53A9" w:rsidP="00ED53A9">
            <w:pPr>
              <w:jc w:val="both"/>
              <w:rPr>
                <w:lang w:val="es-ES"/>
              </w:rPr>
            </w:pPr>
          </w:p>
          <w:p w:rsidR="000B0252" w:rsidRDefault="000B0252" w:rsidP="000B02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magistral</w:t>
            </w:r>
            <w:r w:rsidRPr="00ED53A9">
              <w:rPr>
                <w:lang w:val="es-ES"/>
              </w:rPr>
              <w:t xml:space="preserve"> con preguntas </w:t>
            </w:r>
            <w:r>
              <w:rPr>
                <w:lang w:val="es-ES"/>
              </w:rPr>
              <w:t>guía</w:t>
            </w:r>
            <w:r w:rsidRPr="00ED53A9">
              <w:rPr>
                <w:lang w:val="es-ES"/>
              </w:rPr>
              <w:t xml:space="preserve"> para promover la participación del alumno</w:t>
            </w:r>
            <w:r>
              <w:rPr>
                <w:lang w:val="es-ES"/>
              </w:rPr>
              <w:t>.</w:t>
            </w:r>
          </w:p>
          <w:p w:rsidR="00AA64D1" w:rsidRDefault="00AA64D1" w:rsidP="00AA64D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Desarrollo de organizadores gráficos (mapas mentales, diagramas de flujo, cuadros sinópticos, etc.) o cuestionarios o  referentes al tema que se abordó.</w:t>
            </w:r>
          </w:p>
          <w:p w:rsidR="00ED53A9" w:rsidRPr="000D0CF3" w:rsidRDefault="00ED53A9" w:rsidP="007979B3">
            <w:pPr>
              <w:jc w:val="both"/>
              <w:rPr>
                <w:i/>
                <w:lang w:val="es-ES"/>
              </w:rPr>
            </w:pPr>
          </w:p>
        </w:tc>
        <w:tc>
          <w:tcPr>
            <w:tcW w:w="1272" w:type="pct"/>
            <w:shd w:val="clear" w:color="auto" w:fill="auto"/>
          </w:tcPr>
          <w:p w:rsidR="006B5E8C" w:rsidRPr="000D0CF3" w:rsidRDefault="006B5E8C" w:rsidP="007979B3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 específicas y su correspondencia con las competencia disciplinares básicas y extendidas planteadas.</w:t>
            </w: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7979B3">
            <w:pPr>
              <w:jc w:val="both"/>
              <w:rPr>
                <w:i/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Reporte de prácticas del laboratorio obteniendo resultados y conclusión.</w:t>
            </w:r>
            <w:r>
              <w:rPr>
                <w:lang w:val="es-ES"/>
              </w:rPr>
              <w:t>}</w:t>
            </w: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Reporte de prácticas del laboratorio obteniendo resultados y conclusión.</w:t>
            </w: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Reporte de prácticas del laboratorio obteniendo resultados y conclusión.</w:t>
            </w: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Default="00AA64D1" w:rsidP="00AA64D1">
            <w:pPr>
              <w:jc w:val="both"/>
              <w:rPr>
                <w:lang w:val="es-ES"/>
              </w:rPr>
            </w:pPr>
          </w:p>
          <w:p w:rsidR="00AA64D1" w:rsidRPr="00A1627D" w:rsidRDefault="00AA64D1" w:rsidP="007979B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Actividad integradora: Elaboración, en equipo,  de un esquema de dieta donde se considere de manera balanceada los requerimientos de los tres tipos de biomoléculas en base a las características de un individuo. Visita a un profesional de la salud relacionado con la nutrición</w:t>
            </w:r>
            <w:r w:rsidR="006C59E9">
              <w:rPr>
                <w:lang w:val="es-ES"/>
              </w:rPr>
              <w:t>,</w:t>
            </w:r>
            <w:r>
              <w:rPr>
                <w:lang w:val="es-ES"/>
              </w:rPr>
              <w:t xml:space="preserve"> para </w:t>
            </w:r>
            <w:r w:rsidR="006C59E9">
              <w:rPr>
                <w:lang w:val="es-ES"/>
              </w:rPr>
              <w:t>realizar</w:t>
            </w:r>
            <w:r w:rsidR="006C59E9">
              <w:rPr>
                <w:lang w:val="es-ES"/>
              </w:rPr>
              <w:t xml:space="preserve"> una</w:t>
            </w:r>
            <w:r w:rsidR="006C59E9">
              <w:rPr>
                <w:lang w:val="es-ES"/>
              </w:rPr>
              <w:t xml:space="preserve"> entrevista</w:t>
            </w:r>
            <w:r w:rsidR="006C59E9">
              <w:rPr>
                <w:lang w:val="es-ES"/>
              </w:rPr>
              <w:t xml:space="preserve"> y </w:t>
            </w:r>
            <w:r>
              <w:rPr>
                <w:lang w:val="es-ES"/>
              </w:rPr>
              <w:t>solicitar informaci</w:t>
            </w:r>
            <w:r w:rsidR="006C59E9">
              <w:rPr>
                <w:lang w:val="es-ES"/>
              </w:rPr>
              <w:t>ón adecuada.</w:t>
            </w:r>
          </w:p>
        </w:tc>
      </w:tr>
      <w:tr w:rsidR="006B5E8C" w:rsidRPr="000D0CF3" w:rsidTr="007979B3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B5E8C" w:rsidRPr="00446AC7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6B5E8C" w:rsidRPr="000D0CF3" w:rsidTr="007979B3">
        <w:trPr>
          <w:trHeight w:val="583"/>
        </w:trPr>
        <w:tc>
          <w:tcPr>
            <w:tcW w:w="5000" w:type="pct"/>
            <w:gridSpan w:val="10"/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>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  <w:p w:rsidR="0030756D" w:rsidRPr="0030756D" w:rsidRDefault="0030756D" w:rsidP="007979B3">
            <w:pPr>
              <w:jc w:val="both"/>
              <w:rPr>
                <w:lang w:val="es-ES"/>
              </w:rPr>
            </w:pPr>
          </w:p>
          <w:p w:rsidR="0030756D" w:rsidRPr="000D0CF3" w:rsidRDefault="0030756D" w:rsidP="007979B3">
            <w:pPr>
              <w:jc w:val="both"/>
              <w:rPr>
                <w:b/>
                <w:lang w:val="es-ES"/>
              </w:rPr>
            </w:pPr>
            <w:r w:rsidRPr="0030756D">
              <w:rPr>
                <w:sz w:val="24"/>
                <w:lang w:val="es-ES"/>
              </w:rPr>
              <w:t xml:space="preserve">Pizarrón, proyector, presentaciones gráficas, videos, simuladores, libros de texto, libros de consulta, biblioteca digital, papelotes, </w:t>
            </w:r>
            <w:proofErr w:type="spellStart"/>
            <w:r w:rsidRPr="0030756D">
              <w:rPr>
                <w:sz w:val="24"/>
                <w:lang w:val="es-ES"/>
              </w:rPr>
              <w:t>rotafolios</w:t>
            </w:r>
            <w:proofErr w:type="spellEnd"/>
            <w:r w:rsidRPr="0030756D">
              <w:rPr>
                <w:sz w:val="24"/>
                <w:lang w:val="es-ES"/>
              </w:rPr>
              <w:t>, equipo de audio, laboratorio de prácticas, reactivos y material de laboratorio.</w:t>
            </w:r>
          </w:p>
        </w:tc>
      </w:tr>
      <w:tr w:rsidR="006B5E8C" w:rsidRPr="000D0CF3" w:rsidTr="007979B3">
        <w:trPr>
          <w:trHeight w:val="326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B5E8C" w:rsidRPr="00446AC7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6B5E8C" w:rsidRPr="000D0CF3" w:rsidTr="007979B3">
        <w:trPr>
          <w:trHeight w:val="699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  <w:p w:rsidR="00CB0D57" w:rsidRDefault="00CB0D57" w:rsidP="007979B3">
            <w:pPr>
              <w:jc w:val="both"/>
              <w:rPr>
                <w:i/>
                <w:lang w:val="es-ES"/>
              </w:rPr>
            </w:pPr>
          </w:p>
          <w:p w:rsidR="00CB0D57" w:rsidRPr="000D0CF3" w:rsidRDefault="00CB0D57" w:rsidP="007979B3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Actividades de recuperación de información, organizadores gráficos, prácticas de laboratorio, mesas redondas, sesiones plenarias, actividades integradoras mediante la realización de proyectos de aula o estudio de casos o problemas.</w:t>
            </w:r>
          </w:p>
        </w:tc>
      </w:tr>
      <w:tr w:rsidR="006B5E8C" w:rsidRPr="000D0CF3" w:rsidTr="007979B3">
        <w:trPr>
          <w:trHeight w:val="20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6B5E8C" w:rsidRPr="000D0CF3" w:rsidTr="007979B3">
        <w:trPr>
          <w:trHeight w:val="42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>
              <w:rPr>
                <w:i/>
                <w:lang w:val="es-ES"/>
              </w:rPr>
              <w:t xml:space="preserve"> que pueden servir para la </w:t>
            </w:r>
            <w:proofErr w:type="spellStart"/>
            <w:r>
              <w:rPr>
                <w:i/>
                <w:lang w:val="es-ES"/>
              </w:rPr>
              <w:t>meta</w:t>
            </w:r>
            <w:r w:rsidRPr="000D0CF3">
              <w:rPr>
                <w:i/>
                <w:lang w:val="es-ES"/>
              </w:rPr>
              <w:t>cognición</w:t>
            </w:r>
            <w:proofErr w:type="spellEnd"/>
            <w:r w:rsidRPr="000D0CF3">
              <w:rPr>
                <w:i/>
                <w:lang w:val="es-ES"/>
              </w:rPr>
              <w:t>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  <w:p w:rsidR="00A3724C" w:rsidRDefault="00A3724C" w:rsidP="007979B3">
            <w:pPr>
              <w:jc w:val="both"/>
              <w:rPr>
                <w:i/>
                <w:lang w:val="es-ES"/>
              </w:rPr>
            </w:pPr>
          </w:p>
          <w:p w:rsidR="00A3724C" w:rsidRPr="000D0CF3" w:rsidRDefault="00A3724C" w:rsidP="007979B3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Portafolio de actividades del curso, manual de prácticas con las actividades propuestas realizadas como la entrega de reporte de laboratorio y conclusiones, actividades de aula con problemas resueltos, autoevaluación del alumno, presentación de proyectos de aula en forma escrita además del proyecto en físico.</w:t>
            </w:r>
          </w:p>
        </w:tc>
      </w:tr>
      <w:tr w:rsidR="006B5E8C" w:rsidRPr="000D0CF3" w:rsidTr="007979B3">
        <w:trPr>
          <w:trHeight w:val="311"/>
        </w:trPr>
        <w:tc>
          <w:tcPr>
            <w:tcW w:w="5000" w:type="pct"/>
            <w:gridSpan w:val="10"/>
            <w:shd w:val="clear" w:color="auto" w:fill="FABF8F"/>
          </w:tcPr>
          <w:p w:rsidR="006B5E8C" w:rsidRPr="00474BB4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6B5E8C" w:rsidRPr="000D0CF3" w:rsidTr="007979B3">
        <w:trPr>
          <w:trHeight w:val="311"/>
        </w:trPr>
        <w:tc>
          <w:tcPr>
            <w:tcW w:w="5000" w:type="pct"/>
            <w:gridSpan w:val="10"/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  <w:ins w:id="1" w:author="Maria De Jesus Haro" w:date="2012-06-25T13:24:00Z">
              <w:r w:rsidRPr="00A770EF">
                <w:rPr>
                  <w:i/>
                  <w:lang w:val="es-ES"/>
                </w:rPr>
                <w:t xml:space="preserve"> </w:t>
              </w:r>
            </w:ins>
          </w:p>
        </w:tc>
      </w:tr>
      <w:tr w:rsidR="006B5E8C" w:rsidRPr="000D0CF3" w:rsidTr="00802D51">
        <w:trPr>
          <w:trHeight w:val="1696"/>
        </w:trPr>
        <w:tc>
          <w:tcPr>
            <w:tcW w:w="1504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6B5E8C" w:rsidRPr="000D0CF3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6B5E8C" w:rsidRDefault="006B5E8C" w:rsidP="007979B3">
            <w:pPr>
              <w:jc w:val="both"/>
              <w:rPr>
                <w:b/>
                <w:i/>
                <w:lang w:val="es-ES"/>
              </w:rPr>
            </w:pPr>
          </w:p>
          <w:p w:rsidR="000A34D3" w:rsidRDefault="000A34D3" w:rsidP="007979B3">
            <w:pPr>
              <w:jc w:val="both"/>
              <w:rPr>
                <w:b/>
                <w:i/>
                <w:lang w:val="es-ES"/>
              </w:rPr>
            </w:pPr>
          </w:p>
          <w:p w:rsidR="000A34D3" w:rsidRDefault="000A34D3" w:rsidP="007979B3">
            <w:pPr>
              <w:jc w:val="both"/>
              <w:rPr>
                <w:b/>
                <w:i/>
                <w:lang w:val="es-ES"/>
              </w:rPr>
            </w:pPr>
          </w:p>
          <w:p w:rsidR="000A34D3" w:rsidRDefault="000A34D3" w:rsidP="007979B3">
            <w:pPr>
              <w:jc w:val="both"/>
              <w:rPr>
                <w:b/>
                <w:i/>
                <w:lang w:val="es-ES"/>
              </w:rPr>
            </w:pPr>
          </w:p>
          <w:p w:rsidR="000A34D3" w:rsidRDefault="000A34D3" w:rsidP="007979B3">
            <w:pPr>
              <w:jc w:val="both"/>
              <w:rPr>
                <w:b/>
                <w:i/>
                <w:lang w:val="es-ES"/>
              </w:rPr>
            </w:pPr>
          </w:p>
          <w:p w:rsidR="00E25B19" w:rsidRDefault="00E25B19" w:rsidP="007979B3">
            <w:pPr>
              <w:jc w:val="both"/>
              <w:rPr>
                <w:b/>
                <w:i/>
                <w:lang w:val="es-ES"/>
              </w:rPr>
            </w:pPr>
          </w:p>
          <w:p w:rsidR="000A34D3" w:rsidRPr="006C3614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Se aplica al inicio del semestre o de</w:t>
            </w:r>
            <w:r>
              <w:rPr>
                <w:rFonts w:asciiTheme="minorHAnsi" w:hAnsiTheme="minorHAnsi"/>
              </w:rPr>
              <w:t xml:space="preserve"> </w:t>
            </w:r>
            <w:r w:rsidRPr="006C3614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a</w:t>
            </w:r>
            <w:r w:rsidRPr="006C361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unidad de competencia,</w:t>
            </w:r>
            <w:r w:rsidRPr="006C3614">
              <w:rPr>
                <w:rFonts w:asciiTheme="minorHAnsi" w:hAnsiTheme="minorHAnsi"/>
              </w:rPr>
              <w:t xml:space="preserve"> según </w:t>
            </w:r>
            <w:r>
              <w:rPr>
                <w:rFonts w:asciiTheme="minorHAnsi" w:hAnsiTheme="minorHAnsi"/>
              </w:rPr>
              <w:t>corresponda</w:t>
            </w:r>
            <w:r w:rsidRPr="006C3614">
              <w:rPr>
                <w:rFonts w:asciiTheme="minorHAnsi" w:hAnsiTheme="minorHAnsi"/>
              </w:rPr>
              <w:t>.</w:t>
            </w:r>
          </w:p>
          <w:p w:rsidR="000A34D3" w:rsidRPr="006C3614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Puede realizarse por test o prueba objetiva.</w:t>
            </w:r>
          </w:p>
          <w:p w:rsidR="000A34D3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Organizadores gráficos</w:t>
            </w:r>
            <w:r w:rsidRPr="00555972">
              <w:rPr>
                <w:rFonts w:asciiTheme="minorHAnsi" w:hAnsiTheme="minorHAnsi"/>
              </w:rPr>
              <w:t>.</w:t>
            </w:r>
          </w:p>
          <w:p w:rsidR="000A34D3" w:rsidRDefault="000A34D3" w:rsidP="000A34D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 – R – Pr.</w:t>
            </w:r>
          </w:p>
          <w:p w:rsidR="000A34D3" w:rsidRPr="000D0CF3" w:rsidRDefault="000A34D3" w:rsidP="000A34D3">
            <w:pPr>
              <w:jc w:val="both"/>
              <w:rPr>
                <w:b/>
                <w:i/>
                <w:lang w:val="es-ES"/>
              </w:rPr>
            </w:pPr>
            <w:r>
              <w:rPr>
                <w:rFonts w:asciiTheme="minorHAnsi" w:hAnsiTheme="minorHAnsi"/>
              </w:rPr>
              <w:t>Algún otro que el profesor considere adecuado y pueda rescatar evidencia física.</w:t>
            </w:r>
          </w:p>
        </w:tc>
        <w:tc>
          <w:tcPr>
            <w:tcW w:w="1464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>
              <w:rPr>
                <w:i/>
                <w:lang w:val="es-ES"/>
              </w:rPr>
              <w:t>. 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  <w:r>
              <w:rPr>
                <w:i/>
                <w:lang w:val="es-ES"/>
              </w:rPr>
              <w:t xml:space="preserve"> </w:t>
            </w:r>
          </w:p>
          <w:p w:rsidR="00E25B19" w:rsidRDefault="00E25B19" w:rsidP="007979B3">
            <w:pPr>
              <w:jc w:val="both"/>
              <w:rPr>
                <w:i/>
                <w:lang w:val="es-ES"/>
              </w:rPr>
            </w:pPr>
          </w:p>
          <w:p w:rsidR="00E25B19" w:rsidRDefault="00E25B19" w:rsidP="007979B3">
            <w:pPr>
              <w:jc w:val="both"/>
              <w:rPr>
                <w:i/>
                <w:lang w:val="es-ES"/>
              </w:rPr>
            </w:pPr>
          </w:p>
          <w:p w:rsidR="00E25B19" w:rsidRPr="006C3614" w:rsidRDefault="00E25B19" w:rsidP="00E25B19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 xml:space="preserve">Puede </w:t>
            </w:r>
            <w:r>
              <w:rPr>
                <w:rFonts w:asciiTheme="minorHAnsi" w:hAnsiTheme="minorHAnsi"/>
              </w:rPr>
              <w:t>efectuarse a través de rúbricas y/o listas de cotejo que determinen de manera categórica la d</w:t>
            </w:r>
            <w:r w:rsidRPr="006C3614">
              <w:rPr>
                <w:rFonts w:asciiTheme="minorHAnsi" w:hAnsiTheme="minorHAnsi"/>
              </w:rPr>
              <w:t xml:space="preserve">escripción de los Indicadores  o criterios de desempeño </w:t>
            </w:r>
            <w:r>
              <w:rPr>
                <w:rFonts w:asciiTheme="minorHAnsi" w:hAnsiTheme="minorHAnsi"/>
              </w:rPr>
              <w:t>e</w:t>
            </w:r>
            <w:r w:rsidRPr="006C3614">
              <w:rPr>
                <w:rFonts w:asciiTheme="minorHAnsi" w:hAnsiTheme="minorHAnsi"/>
              </w:rPr>
              <w:t>ntre</w:t>
            </w:r>
            <w:r>
              <w:rPr>
                <w:rFonts w:asciiTheme="minorHAnsi" w:hAnsiTheme="minorHAnsi"/>
              </w:rPr>
              <w:t>gados en tiempo y forma, cumpliendo</w:t>
            </w:r>
            <w:r w:rsidRPr="006C3614">
              <w:rPr>
                <w:rFonts w:asciiTheme="minorHAnsi" w:hAnsiTheme="minorHAnsi"/>
              </w:rPr>
              <w:t xml:space="preserve"> con los criterios de desempeño solicitados, participación ordenada, c</w:t>
            </w:r>
            <w:r>
              <w:rPr>
                <w:rFonts w:asciiTheme="minorHAnsi" w:hAnsiTheme="minorHAnsi"/>
              </w:rPr>
              <w:t>olaborativa y reflexiva, mostrando</w:t>
            </w:r>
            <w:r w:rsidRPr="006C3614">
              <w:rPr>
                <w:rFonts w:asciiTheme="minorHAnsi" w:hAnsiTheme="minorHAnsi"/>
              </w:rPr>
              <w:t xml:space="preserve"> actitud de respeto y tolerancia hacia sus compañeros y profesores</w:t>
            </w:r>
            <w:r>
              <w:rPr>
                <w:rFonts w:asciiTheme="minorHAnsi" w:hAnsiTheme="minorHAnsi"/>
              </w:rPr>
              <w:t>, con respecto de</w:t>
            </w:r>
            <w:r w:rsidRPr="006C3614">
              <w:rPr>
                <w:rFonts w:asciiTheme="minorHAnsi" w:hAnsiTheme="minorHAnsi"/>
              </w:rPr>
              <w:t xml:space="preserve"> los productos a evaluar de cada módulo.</w:t>
            </w:r>
          </w:p>
          <w:p w:rsidR="00E25B19" w:rsidRPr="000D0CF3" w:rsidRDefault="00E25B19" w:rsidP="00E25B19">
            <w:pPr>
              <w:jc w:val="both"/>
              <w:rPr>
                <w:i/>
                <w:lang w:val="es-ES"/>
              </w:rPr>
            </w:pPr>
            <w:r w:rsidRPr="006C3614">
              <w:rPr>
                <w:rFonts w:asciiTheme="minorHAnsi" w:hAnsiTheme="minorHAnsi"/>
              </w:rPr>
              <w:t>Se evalúa el logro de la competencia a través de los conocimientos, habilidades, actitudes y valores descritos en la presentación de</w:t>
            </w:r>
            <w:r w:rsidRPr="006C3614">
              <w:rPr>
                <w:rFonts w:asciiTheme="minorHAnsi" w:hAnsiTheme="minorHAnsi"/>
                <w:color w:val="FF0000"/>
              </w:rPr>
              <w:t xml:space="preserve"> </w:t>
            </w:r>
            <w:r w:rsidRPr="006C3614">
              <w:rPr>
                <w:rFonts w:asciiTheme="minorHAnsi" w:hAnsiTheme="minorHAnsi"/>
              </w:rPr>
              <w:t>la Unidad de Aprendizaje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3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>
              <w:rPr>
                <w:i/>
                <w:lang w:val="es-ES"/>
              </w:rPr>
              <w:t xml:space="preserve">s competencias, específicas del </w:t>
            </w:r>
            <w:proofErr w:type="spellStart"/>
            <w:r>
              <w:rPr>
                <w:i/>
                <w:lang w:val="es-ES"/>
              </w:rPr>
              <w:t>BGC</w:t>
            </w:r>
            <w:proofErr w:type="spellEnd"/>
            <w:r>
              <w:rPr>
                <w:i/>
                <w:lang w:val="es-ES"/>
              </w:rPr>
              <w:t xml:space="preserve"> como de las genéricas y disciplinares del MCC;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>producto de aprendizaje o unidad de competencia,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 xml:space="preserve">ción de la unidad de aprendizaje. 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 importante retomar</w:t>
            </w:r>
            <w:r w:rsidRPr="000D0CF3">
              <w:rPr>
                <w:i/>
                <w:lang w:val="es-ES"/>
              </w:rPr>
              <w:t xml:space="preserve"> para este apartado los acuerdos </w:t>
            </w:r>
            <w:r>
              <w:rPr>
                <w:i/>
                <w:lang w:val="es-ES"/>
              </w:rPr>
              <w:t>de</w:t>
            </w:r>
            <w:r w:rsidRPr="000D0CF3">
              <w:rPr>
                <w:i/>
                <w:lang w:val="es-ES"/>
              </w:rPr>
              <w:t xml:space="preserve"> academia y revisar el programa de la unidad de aprendizaje específico. </w:t>
            </w:r>
          </w:p>
          <w:p w:rsidR="00E25B19" w:rsidRDefault="00E25B19" w:rsidP="007979B3">
            <w:pPr>
              <w:jc w:val="both"/>
              <w:rPr>
                <w:i/>
                <w:lang w:val="es-ES"/>
              </w:rPr>
            </w:pPr>
          </w:p>
          <w:p w:rsidR="00E25B19" w:rsidRPr="00F07F9F" w:rsidRDefault="00E25B19" w:rsidP="00E25B19">
            <w:pPr>
              <w:jc w:val="right"/>
              <w:rPr>
                <w:b/>
                <w:i/>
                <w:szCs w:val="24"/>
                <w:lang w:val="es-ES"/>
              </w:rPr>
            </w:pPr>
            <w:r w:rsidRPr="00F07F9F">
              <w:rPr>
                <w:b/>
                <w:i/>
                <w:szCs w:val="24"/>
                <w:lang w:val="es-ES"/>
              </w:rPr>
              <w:t>Mínimo – Máximo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Reportes de trabajo experimental </w:t>
            </w:r>
            <w:r>
              <w:rPr>
                <w:sz w:val="24"/>
                <w:szCs w:val="24"/>
                <w:lang w:val="es-ES"/>
              </w:rPr>
              <w:t xml:space="preserve">(practicas)  </w:t>
            </w:r>
            <w:r w:rsidRPr="000D271E">
              <w:rPr>
                <w:sz w:val="24"/>
                <w:szCs w:val="24"/>
                <w:lang w:val="es-ES"/>
              </w:rPr>
              <w:t xml:space="preserve">5 </w:t>
            </w:r>
            <w:r>
              <w:rPr>
                <w:sz w:val="24"/>
                <w:szCs w:val="24"/>
                <w:lang w:val="es-ES"/>
              </w:rPr>
              <w:t>–</w:t>
            </w:r>
            <w:r w:rsidRPr="000D271E">
              <w:rPr>
                <w:sz w:val="24"/>
                <w:szCs w:val="24"/>
                <w:lang w:val="es-ES"/>
              </w:rPr>
              <w:t xml:space="preserve"> 20</w:t>
            </w:r>
            <w:r>
              <w:rPr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Productos integradores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30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Productos parciales (auto y coevaluación)</w:t>
            </w:r>
            <w:r>
              <w:rPr>
                <w:i/>
                <w:sz w:val="24"/>
                <w:szCs w:val="24"/>
                <w:lang w:val="es-ES"/>
              </w:rPr>
              <w:t>: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:rsidR="00E25B19" w:rsidRPr="000D271E" w:rsidRDefault="00E25B19" w:rsidP="00E25B1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2 Exám</w:t>
            </w:r>
            <w:r>
              <w:rPr>
                <w:i/>
                <w:sz w:val="24"/>
                <w:szCs w:val="24"/>
                <w:lang w:val="es-ES"/>
              </w:rPr>
              <w:t xml:space="preserve">enes parciales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20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Tareas y actividades (a</w:t>
            </w:r>
            <w:r>
              <w:rPr>
                <w:i/>
                <w:sz w:val="24"/>
                <w:szCs w:val="24"/>
                <w:lang w:val="es-ES"/>
              </w:rPr>
              <w:t xml:space="preserve">uto y coevaluación)       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20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50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Actitudes y valores </w:t>
            </w:r>
            <w:r>
              <w:rPr>
                <w:i/>
                <w:sz w:val="24"/>
                <w:szCs w:val="24"/>
                <w:lang w:val="es-ES"/>
              </w:rPr>
              <w:t xml:space="preserve">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Examen departamental            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</w:p>
          <w:p w:rsidR="00E25B19" w:rsidRPr="000D0CF3" w:rsidRDefault="00E25B19" w:rsidP="00E25B19">
            <w:pPr>
              <w:jc w:val="both"/>
              <w:rPr>
                <w:b/>
                <w:i/>
                <w:lang w:val="es-ES"/>
              </w:rPr>
            </w:pP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El total de los rubros debe sumar el 100% de la calificación</w:t>
            </w:r>
            <w:r>
              <w:rPr>
                <w:b/>
                <w:i/>
                <w:sz w:val="24"/>
                <w:szCs w:val="24"/>
                <w:u w:val="single"/>
                <w:lang w:val="es-ES"/>
              </w:rPr>
              <w:t xml:space="preserve"> total final</w:t>
            </w: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, no permitiendo que ninguno de los mismos tenga un valor inferior o superior al establecido.</w:t>
            </w:r>
          </w:p>
        </w:tc>
      </w:tr>
      <w:tr w:rsidR="006B5E8C" w:rsidRPr="000D0CF3" w:rsidTr="007979B3">
        <w:trPr>
          <w:trHeight w:val="32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6B5E8C" w:rsidRPr="000D0CF3" w:rsidTr="007979B3">
        <w:trPr>
          <w:trHeight w:val="495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Anotar aquellos materiales bibliográficos que serán utilizados por los alumnos para el desarrollo de las actividades de aprendizaje</w:t>
            </w:r>
            <w:r>
              <w:rPr>
                <w:i/>
                <w:lang w:val="es-ES"/>
              </w:rPr>
              <w:t>.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Mencionar referencia, formato y ubicación.</w:t>
            </w:r>
          </w:p>
          <w:p w:rsidR="0088700C" w:rsidRDefault="0088700C" w:rsidP="007979B3">
            <w:pPr>
              <w:jc w:val="both"/>
              <w:rPr>
                <w:i/>
                <w:lang w:val="es-ES"/>
              </w:rPr>
            </w:pPr>
          </w:p>
          <w:p w:rsidR="0088700C" w:rsidRPr="00CC53B6" w:rsidRDefault="0088700C" w:rsidP="0088700C">
            <w:pPr>
              <w:pStyle w:val="Pa16"/>
              <w:rPr>
                <w:rFonts w:asciiTheme="minorHAnsi" w:hAnsiTheme="minorHAnsi"/>
                <w:b/>
                <w:szCs w:val="22"/>
                <w:lang w:eastAsia="es-MX"/>
              </w:rPr>
            </w:pPr>
            <w:r w:rsidRPr="00CC53B6">
              <w:rPr>
                <w:rFonts w:asciiTheme="minorHAnsi" w:hAnsiTheme="minorHAnsi"/>
                <w:b/>
                <w:szCs w:val="22"/>
                <w:lang w:eastAsia="es-MX"/>
              </w:rPr>
              <w:t xml:space="preserve">a) </w:t>
            </w:r>
            <w:r w:rsidRPr="00802D51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Básica </w:t>
            </w:r>
          </w:p>
          <w:p w:rsidR="0088700C" w:rsidRPr="00CC53B6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CC53B6">
              <w:rPr>
                <w:rFonts w:asciiTheme="minorHAnsi" w:hAnsiTheme="minorHAnsi"/>
                <w:szCs w:val="22"/>
                <w:lang w:eastAsia="es-MX"/>
              </w:rPr>
              <w:lastRenderedPageBreak/>
              <w:t xml:space="preserve">Recio, F. H. (2013). Química orgánica. (4ª. Edición). México: Mc Graw Hill. </w:t>
            </w:r>
          </w:p>
          <w:p w:rsidR="0088700C" w:rsidRDefault="0088700C" w:rsidP="0088700C">
            <w:pPr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CC53B6">
              <w:rPr>
                <w:rFonts w:asciiTheme="minorHAnsi" w:hAnsiTheme="minorHAnsi"/>
                <w:sz w:val="24"/>
              </w:rPr>
              <w:t>Timberlake</w:t>
            </w:r>
            <w:proofErr w:type="spellEnd"/>
            <w:r w:rsidRPr="00CC53B6">
              <w:rPr>
                <w:rFonts w:asciiTheme="minorHAnsi" w:hAnsiTheme="minorHAnsi"/>
                <w:sz w:val="24"/>
              </w:rPr>
              <w:t>, K. C. (2011). Química: Una Introducción a La Química General, Orgánica y Biológica. (10ª. Edición). México: Pearson</w:t>
            </w:r>
          </w:p>
          <w:p w:rsidR="0088700C" w:rsidRPr="00323063" w:rsidRDefault="0088700C" w:rsidP="00802D51">
            <w:pPr>
              <w:pStyle w:val="Pa16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Biblioteca digital http://wdg.biblio.udg.mx/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323063">
              <w:rPr>
                <w:rFonts w:asciiTheme="minorHAnsi" w:hAnsiTheme="minorHAnsi"/>
                <w:szCs w:val="22"/>
                <w:lang w:eastAsia="es-MX"/>
              </w:rPr>
              <w:t>Bracciaforte</w:t>
            </w:r>
            <w:proofErr w:type="spellEnd"/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, R., &amp; Echenique, D. (2014). Manual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=10903658&amp;p00=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Luna Rangel, R. (1999). Fundamentos de química y estequiometria.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=10405806&amp;p00=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Páez Lancheros, M. E., &amp; Bautista López, J. E. (2012). Química: su impacto en la salud y el ambiente. [Según versión e-Libro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guadalajarasp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/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docDetail.action?docID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=10584296&amp;p00=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Raymond, C. (2006). Principios esenciales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=10491292&amp;p00=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0D0CF3" w:rsidRDefault="0088700C" w:rsidP="0088700C">
            <w:pPr>
              <w:jc w:val="both"/>
              <w:rPr>
                <w:i/>
                <w:lang w:val="es-ES"/>
              </w:rPr>
            </w:pPr>
            <w:r w:rsidRPr="00323063">
              <w:rPr>
                <w:rFonts w:asciiTheme="minorHAnsi" w:hAnsiTheme="minorHAnsi"/>
                <w:sz w:val="24"/>
              </w:rPr>
              <w:t xml:space="preserve">Wolfe, D. H. (1996). Química general, orgánica y biológica (2a. Ed.). [Según versión e-Libro] Recuperado de 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sz w:val="24"/>
              </w:rPr>
              <w:t>=10535949&amp;p00=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quimica</w:t>
            </w:r>
            <w:proofErr w:type="spellEnd"/>
          </w:p>
        </w:tc>
      </w:tr>
      <w:tr w:rsidR="006B5E8C" w:rsidRPr="000D0CF3" w:rsidTr="007979B3">
        <w:trPr>
          <w:trHeight w:val="39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9. BIBLIOGRAFÍA PARA EL MAESTRO</w:t>
            </w:r>
          </w:p>
        </w:tc>
      </w:tr>
      <w:tr w:rsidR="006B5E8C" w:rsidRPr="000D0CF3" w:rsidTr="007979B3">
        <w:trPr>
          <w:trHeight w:val="585"/>
        </w:trPr>
        <w:tc>
          <w:tcPr>
            <w:tcW w:w="5000" w:type="pct"/>
            <w:gridSpan w:val="10"/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los mater</w:t>
            </w:r>
            <w:r>
              <w:rPr>
                <w:i/>
                <w:lang w:val="es-ES"/>
              </w:rPr>
              <w:t>iales bibliográficos que apoyará</w:t>
            </w:r>
            <w:r w:rsidRPr="00D80800">
              <w:rPr>
                <w:i/>
                <w:lang w:val="es-ES"/>
              </w:rPr>
              <w:t xml:space="preserve">n al profesor para el desarrollo de las actividades de aprendizaje. 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Mencionar referencia, formato y ubicación.</w:t>
            </w:r>
          </w:p>
          <w:p w:rsidR="0088700C" w:rsidRPr="009E1BCC" w:rsidRDefault="0088700C" w:rsidP="00907081">
            <w:pPr>
              <w:pStyle w:val="Pa16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9E1BCC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b) Complementaria </w:t>
            </w:r>
          </w:p>
          <w:p w:rsidR="0088700C" w:rsidRPr="009E1BCC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gramStart"/>
            <w:r w:rsidRPr="009E1BCC">
              <w:rPr>
                <w:rFonts w:asciiTheme="minorHAnsi" w:hAnsiTheme="minorHAnsi"/>
                <w:szCs w:val="22"/>
                <w:lang w:eastAsia="es-MX"/>
              </w:rPr>
              <w:t>Bailey ,</w:t>
            </w:r>
            <w:proofErr w:type="gram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P. S., &amp; Bailey, C. A. (1998). Química Orgánica: Conceptos y aplicaciones. México: Pearson. </w:t>
            </w:r>
          </w:p>
          <w:p w:rsidR="0088700C" w:rsidRPr="009E1BCC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Garritz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Ruiz, A., &amp; Chamizo Guerrero, J. A. (2001). Tú y la Química. México: Pearson Educación. </w:t>
            </w:r>
          </w:p>
          <w:p w:rsidR="0088700C" w:rsidRPr="0088700C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val="en-US" w:eastAsia="es-MX"/>
              </w:rPr>
            </w:pPr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Jara Castro, S., &amp; F. Chitica, S. (2010). Química II. </w:t>
            </w:r>
            <w:r w:rsidRPr="0088700C">
              <w:rPr>
                <w:rFonts w:asciiTheme="minorHAnsi" w:hAnsiTheme="minorHAnsi"/>
                <w:szCs w:val="22"/>
                <w:lang w:val="en-US" w:eastAsia="es-MX"/>
              </w:rPr>
              <w:t xml:space="preserve">México: McGraw Hill. </w:t>
            </w:r>
          </w:p>
          <w:p w:rsidR="0088700C" w:rsidRPr="009E1BCC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88700C">
              <w:rPr>
                <w:rFonts w:asciiTheme="minorHAnsi" w:hAnsiTheme="minorHAnsi"/>
                <w:szCs w:val="22"/>
                <w:lang w:val="en-US" w:eastAsia="es-MX"/>
              </w:rPr>
              <w:t>McMurry</w:t>
            </w:r>
            <w:proofErr w:type="spellEnd"/>
            <w:r w:rsidRPr="0088700C">
              <w:rPr>
                <w:rFonts w:asciiTheme="minorHAnsi" w:hAnsiTheme="minorHAnsi"/>
                <w:szCs w:val="22"/>
                <w:lang w:val="en-US" w:eastAsia="es-MX"/>
              </w:rPr>
              <w:t xml:space="preserve">, J. (2012). </w:t>
            </w:r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Química Orgánica. México: </w:t>
            </w: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CENGAGE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</w:t>
            </w: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Learning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. </w:t>
            </w:r>
          </w:p>
          <w:p w:rsidR="0088700C" w:rsidRDefault="0088700C" w:rsidP="0088700C">
            <w:pPr>
              <w:jc w:val="both"/>
              <w:rPr>
                <w:rFonts w:asciiTheme="minorHAnsi" w:hAnsiTheme="minorHAnsi"/>
                <w:sz w:val="24"/>
              </w:rPr>
            </w:pPr>
            <w:r w:rsidRPr="009E1BCC">
              <w:rPr>
                <w:rFonts w:asciiTheme="minorHAnsi" w:hAnsiTheme="minorHAnsi"/>
                <w:sz w:val="24"/>
              </w:rPr>
              <w:t>Neri Montes, L., &amp; Nuño Orozco, G. M. (2013). Química II. México: Universidad de Guadalajara/ Santillana.</w:t>
            </w:r>
          </w:p>
          <w:p w:rsidR="0088700C" w:rsidRPr="00323063" w:rsidRDefault="0088700C" w:rsidP="00907081">
            <w:pPr>
              <w:pStyle w:val="Pa16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Biblioteca digital http://wdg.biblio.udg.mx/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323063">
              <w:rPr>
                <w:rFonts w:asciiTheme="minorHAnsi" w:hAnsiTheme="minorHAnsi"/>
                <w:szCs w:val="22"/>
                <w:lang w:eastAsia="es-MX"/>
              </w:rPr>
              <w:t>Bracciaforte</w:t>
            </w:r>
            <w:proofErr w:type="spellEnd"/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, R., &amp; Echenique, D. (2014). Manual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=10903658&amp;p00=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Luna Rangel, R. (1999). Fundamentos de química y estequiometria.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=10405806&amp;p00=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Páez Lancheros, M. E., &amp; Bautista López, J. E. (2012). Química: su impacto en la salud y el ambiente. [Según versión e-Libro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guadalajarasp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/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docDetail.action?docID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=10584296&amp;p00=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lastRenderedPageBreak/>
              <w:t xml:space="preserve">Raymond, C. (2006). Principios esenciales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=10491292&amp;p00=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D80800" w:rsidRDefault="0088700C" w:rsidP="0088700C">
            <w:pPr>
              <w:jc w:val="both"/>
              <w:rPr>
                <w:i/>
                <w:lang w:val="es-ES"/>
              </w:rPr>
            </w:pPr>
            <w:r w:rsidRPr="00323063">
              <w:rPr>
                <w:rFonts w:asciiTheme="minorHAnsi" w:hAnsiTheme="minorHAnsi"/>
                <w:sz w:val="24"/>
              </w:rPr>
              <w:t xml:space="preserve">Wolfe, D. H. (1996). Química general, orgánica y biológica (2a. Ed.). [Según versión e-Libro] Recuperado de 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sz w:val="24"/>
              </w:rPr>
              <w:t>=10535949&amp;p00=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quimica</w:t>
            </w:r>
            <w:proofErr w:type="spellEnd"/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shd w:val="clear" w:color="auto" w:fill="FABF8F"/>
          </w:tcPr>
          <w:p w:rsidR="006B5E8C" w:rsidRPr="00474BB4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Pr="00D80800" w:rsidRDefault="006B5E8C" w:rsidP="007979B3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6B5E8C" w:rsidRDefault="006B5E8C" w:rsidP="00E138E1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43"/>
        <w:gridCol w:w="140"/>
        <w:gridCol w:w="710"/>
        <w:gridCol w:w="2410"/>
        <w:gridCol w:w="283"/>
        <w:gridCol w:w="993"/>
        <w:gridCol w:w="143"/>
        <w:gridCol w:w="3117"/>
        <w:gridCol w:w="3145"/>
      </w:tblGrid>
      <w:tr w:rsidR="006B5E8C" w:rsidRPr="000D0CF3" w:rsidTr="003A0467">
        <w:trPr>
          <w:trHeight w:val="323"/>
        </w:trPr>
        <w:tc>
          <w:tcPr>
            <w:tcW w:w="11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B5E8C" w:rsidRPr="0028487A" w:rsidRDefault="0028487A" w:rsidP="0028487A">
            <w:pPr>
              <w:autoSpaceDE w:val="0"/>
              <w:autoSpaceDN w:val="0"/>
              <w:adjustRightInd w:val="0"/>
              <w:spacing w:line="241" w:lineRule="atLeast"/>
              <w:rPr>
                <w:b/>
                <w:sz w:val="24"/>
                <w:lang w:val="es-ES"/>
              </w:rPr>
            </w:pPr>
            <w:r w:rsidRPr="006B5E8C">
              <w:rPr>
                <w:b/>
                <w:sz w:val="24"/>
                <w:lang w:val="es-ES"/>
              </w:rPr>
              <w:t xml:space="preserve">Unidad de competencia III. Sustancias químicas y su impacto </w:t>
            </w:r>
          </w:p>
        </w:tc>
      </w:tr>
      <w:tr w:rsidR="006B5E8C" w:rsidRPr="000C3787" w:rsidTr="00802D51">
        <w:trPr>
          <w:trHeight w:val="1837"/>
        </w:trPr>
        <w:tc>
          <w:tcPr>
            <w:tcW w:w="2262" w:type="pct"/>
            <w:gridSpan w:val="5"/>
            <w:shd w:val="clear" w:color="auto" w:fill="auto"/>
          </w:tcPr>
          <w:p w:rsidR="00D32A99" w:rsidRDefault="00D32A99" w:rsidP="00D32A9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Las que corresponden</w:t>
            </w:r>
            <w:r>
              <w:rPr>
                <w:i/>
                <w:lang w:val="es-ES"/>
              </w:rPr>
              <w:t xml:space="preserve"> desarrollar en </w:t>
            </w:r>
            <w:r w:rsidRPr="000C3787">
              <w:rPr>
                <w:i/>
                <w:lang w:val="es-ES"/>
              </w:rPr>
              <w:t xml:space="preserve">la </w:t>
            </w:r>
            <w:r>
              <w:rPr>
                <w:i/>
                <w:lang w:val="es-ES"/>
              </w:rPr>
              <w:t xml:space="preserve">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>
              <w:rPr>
                <w:i/>
                <w:lang w:val="es-ES"/>
              </w:rPr>
              <w:t xml:space="preserve">tabla en el </w:t>
            </w:r>
            <w:r w:rsidRPr="008430BE">
              <w:rPr>
                <w:i/>
                <w:lang w:val="es-ES"/>
              </w:rPr>
              <w:t>Anexo</w:t>
            </w:r>
            <w:r>
              <w:rPr>
                <w:i/>
                <w:lang w:val="es-ES"/>
              </w:rPr>
              <w:t xml:space="preserve"> “</w:t>
            </w:r>
            <w:r w:rsidRPr="008430BE">
              <w:rPr>
                <w:i/>
                <w:lang w:val="es-ES"/>
              </w:rPr>
              <w:t xml:space="preserve">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</w:t>
            </w:r>
            <w:r>
              <w:rPr>
                <w:i/>
                <w:lang w:val="es-ES"/>
              </w:rPr>
              <w:t xml:space="preserve">” en </w:t>
            </w:r>
            <w:r w:rsidRPr="000C3787">
              <w:rPr>
                <w:i/>
                <w:lang w:val="es-ES"/>
              </w:rPr>
              <w:t>el programa de estudios.</w:t>
            </w:r>
          </w:p>
          <w:p w:rsidR="00D32A99" w:rsidRDefault="00D32A99" w:rsidP="00D32A99">
            <w:pPr>
              <w:jc w:val="both"/>
              <w:rPr>
                <w:i/>
                <w:lang w:val="es-ES"/>
              </w:rPr>
            </w:pPr>
          </w:p>
          <w:p w:rsidR="00D32A99" w:rsidRDefault="00D32A99" w:rsidP="00D32A9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 xml:space="preserve">Interpreta datos procedentes de observaciones y medidas en laboratorios para predecir las propiedades físicas y químicas de las biomoléculas y las </w:t>
            </w:r>
            <w:r>
              <w:rPr>
                <w:sz w:val="24"/>
                <w:lang w:val="es-ES"/>
              </w:rPr>
              <w:t>principales funciones orgánicas.</w:t>
            </w:r>
          </w:p>
          <w:p w:rsidR="00D32A99" w:rsidRPr="006463B9" w:rsidRDefault="00D32A99" w:rsidP="00D32A99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D32A99" w:rsidRDefault="00D32A99" w:rsidP="00D32A9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 xml:space="preserve">Examina las propiedades y aplicaciones más comunes en los compuestos orgánicos en su vida cotidiana para promover un estilo de vida sano. </w:t>
            </w:r>
          </w:p>
          <w:p w:rsidR="00D32A99" w:rsidRPr="006463B9" w:rsidRDefault="00D32A99" w:rsidP="00D32A99">
            <w:pPr>
              <w:pStyle w:val="Prrafodelista"/>
              <w:rPr>
                <w:sz w:val="24"/>
                <w:lang w:val="es-ES"/>
              </w:rPr>
            </w:pPr>
          </w:p>
          <w:p w:rsidR="00D32A99" w:rsidRDefault="00D32A99" w:rsidP="00D32A9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>Elabora proyectos de experimentación con compuestos orgánicos y biomoléculas, considerando los fe</w:t>
            </w:r>
            <w:r w:rsidRPr="006463B9">
              <w:rPr>
                <w:sz w:val="24"/>
                <w:lang w:val="es-ES"/>
              </w:rPr>
              <w:softHyphen/>
              <w:t xml:space="preserve">nómenos y procesos en los que se ven involucrados. </w:t>
            </w:r>
          </w:p>
          <w:p w:rsidR="00D32A99" w:rsidRPr="006463B9" w:rsidRDefault="00D32A99" w:rsidP="00D32A99">
            <w:pPr>
              <w:pStyle w:val="Prrafodelista"/>
              <w:rPr>
                <w:sz w:val="24"/>
                <w:lang w:val="es-ES"/>
              </w:rPr>
            </w:pPr>
          </w:p>
          <w:p w:rsidR="006B5E8C" w:rsidRPr="00D32A99" w:rsidRDefault="00D32A99" w:rsidP="00D32A9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6463B9">
              <w:rPr>
                <w:sz w:val="24"/>
                <w:lang w:val="es-ES"/>
              </w:rPr>
              <w:t xml:space="preserve">Valora los riesgos del uso irracional de los compuestos químicos y de los recursos ambientales del entorno, con </w:t>
            </w:r>
            <w:r w:rsidRPr="006463B9">
              <w:rPr>
                <w:sz w:val="24"/>
                <w:lang w:val="es-ES"/>
              </w:rPr>
              <w:lastRenderedPageBreak/>
              <w:t xml:space="preserve">base en evidencias y conclusiones científicas. </w:t>
            </w:r>
          </w:p>
        </w:tc>
        <w:tc>
          <w:tcPr>
            <w:tcW w:w="2738" w:type="pct"/>
            <w:gridSpan w:val="5"/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Las que corresponden </w:t>
            </w:r>
            <w:r>
              <w:rPr>
                <w:i/>
                <w:lang w:val="es-ES"/>
              </w:rPr>
              <w:t xml:space="preserve">desarrolla en la 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 w:rsidRPr="008430BE">
              <w:rPr>
                <w:i/>
                <w:lang w:val="es-ES"/>
              </w:rPr>
              <w:t xml:space="preserve">tabla en el Anexo “Alineamiento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</w:t>
            </w:r>
            <w:r w:rsidR="002462EF" w:rsidRPr="008430BE">
              <w:rPr>
                <w:i/>
                <w:lang w:val="es-ES"/>
              </w:rPr>
              <w:t xml:space="preserve">del Departamento de </w:t>
            </w:r>
            <w:r w:rsidR="002462EF">
              <w:rPr>
                <w:i/>
                <w:lang w:val="es-ES"/>
              </w:rPr>
              <w:t>Ciencias Naturales y de la Salud</w:t>
            </w:r>
            <w:r w:rsidR="002462EF" w:rsidRPr="008430BE">
              <w:rPr>
                <w:i/>
                <w:lang w:val="es-ES"/>
              </w:rPr>
              <w:t xml:space="preserve"> </w:t>
            </w:r>
            <w:r w:rsidRPr="008430BE">
              <w:rPr>
                <w:i/>
                <w:lang w:val="es-ES"/>
              </w:rPr>
              <w:t>y las Competencias Disciplinares Básicas y Extendidas del MCC” en el programa de estudios.</w:t>
            </w:r>
          </w:p>
          <w:p w:rsidR="002462EF" w:rsidRDefault="002462EF" w:rsidP="007979B3">
            <w:pPr>
              <w:jc w:val="both"/>
              <w:rPr>
                <w:i/>
                <w:lang w:val="es-ES"/>
              </w:rPr>
            </w:pP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b/>
                <w:sz w:val="24"/>
                <w:lang w:val="es-ES"/>
              </w:rPr>
            </w:pPr>
            <w:r w:rsidRPr="002462EF">
              <w:rPr>
                <w:b/>
                <w:sz w:val="24"/>
                <w:lang w:val="es-ES"/>
              </w:rPr>
              <w:t xml:space="preserve">Experimentales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b/>
                <w:sz w:val="24"/>
                <w:lang w:val="es-ES"/>
              </w:rPr>
            </w:pPr>
            <w:r w:rsidRPr="002462EF">
              <w:rPr>
                <w:b/>
                <w:sz w:val="24"/>
                <w:lang w:val="es-ES"/>
              </w:rPr>
              <w:t xml:space="preserve">Básicas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CDb-CsEx</w:t>
            </w:r>
            <w:proofErr w:type="spellEnd"/>
            <w:r w:rsidRPr="002462EF">
              <w:rPr>
                <w:sz w:val="24"/>
                <w:lang w:val="es-ES"/>
              </w:rPr>
              <w:t xml:space="preserve"> 3. Identifica problemas, formula preguntas de carácter científico y plantea las hipótesis nece</w:t>
            </w:r>
            <w:r w:rsidRPr="002462EF">
              <w:rPr>
                <w:sz w:val="24"/>
                <w:lang w:val="es-ES"/>
              </w:rPr>
              <w:softHyphen/>
              <w:t xml:space="preserve">sarias para responderlas.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CDb-CsEx</w:t>
            </w:r>
            <w:proofErr w:type="spellEnd"/>
            <w:r w:rsidRPr="002462EF">
              <w:rPr>
                <w:sz w:val="24"/>
                <w:lang w:val="es-ES"/>
              </w:rPr>
              <w:t xml:space="preserve"> 4. Obtiene, registra y sistematiza la información para responder a preguntas de carácter cien</w:t>
            </w:r>
            <w:r w:rsidRPr="002462EF">
              <w:rPr>
                <w:sz w:val="24"/>
                <w:lang w:val="es-ES"/>
              </w:rPr>
              <w:softHyphen/>
              <w:t xml:space="preserve">tífico, consultando fuentes relevantes y realizando experimentos pertinentes.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CDb-CsEx</w:t>
            </w:r>
            <w:proofErr w:type="spellEnd"/>
            <w:r w:rsidRPr="002462EF">
              <w:rPr>
                <w:sz w:val="24"/>
                <w:lang w:val="es-ES"/>
              </w:rPr>
              <w:t xml:space="preserve"> 5. Contrasta los resultados obtenidos en una investigación o experimento con hipótesis previas y comunica sus conclusiones.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CDb-CsEx</w:t>
            </w:r>
            <w:proofErr w:type="spellEnd"/>
            <w:r w:rsidRPr="002462EF">
              <w:rPr>
                <w:sz w:val="24"/>
                <w:lang w:val="es-ES"/>
              </w:rPr>
              <w:t xml:space="preserve"> 12. Decide sobre el cuidado de su salud a partir del conocimiento de su cuerpo, sus procesos vitales y el entorno al que pertenece.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CDb-CsEx</w:t>
            </w:r>
            <w:proofErr w:type="spellEnd"/>
            <w:r w:rsidRPr="002462EF">
              <w:rPr>
                <w:sz w:val="24"/>
                <w:lang w:val="es-ES"/>
              </w:rPr>
              <w:t xml:space="preserve"> 9. Diseña modelos o prototipos para resolver problemas, satisfacer necesidades o demostrar principios científicos.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b/>
                <w:sz w:val="24"/>
                <w:lang w:val="es-ES"/>
              </w:rPr>
            </w:pPr>
            <w:r w:rsidRPr="002462EF">
              <w:rPr>
                <w:b/>
                <w:sz w:val="24"/>
                <w:lang w:val="es-ES"/>
              </w:rPr>
              <w:t xml:space="preserve">Extendida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lastRenderedPageBreak/>
              <w:t>CDex-CsEx</w:t>
            </w:r>
            <w:proofErr w:type="spellEnd"/>
            <w:r w:rsidRPr="002462EF">
              <w:rPr>
                <w:sz w:val="24"/>
                <w:lang w:val="es-ES"/>
              </w:rPr>
              <w:t xml:space="preserve"> 7. Diseña prototipos o modelos para resolver problemas, satisfacer necesidades o demostrar principios científicos, hechos o fenómenos relacionados con las ciencias experimentales.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CDb-CsEx</w:t>
            </w:r>
            <w:proofErr w:type="spellEnd"/>
            <w:r w:rsidRPr="002462EF">
              <w:rPr>
                <w:sz w:val="24"/>
                <w:lang w:val="es-ES"/>
              </w:rPr>
              <w:t xml:space="preserve"> 6. Valora las preconcepciones personales o comunes sobre diversos fenómenos naturales a partir de evidencias científicas.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CDb-CsEx</w:t>
            </w:r>
            <w:proofErr w:type="spellEnd"/>
            <w:r w:rsidRPr="002462EF">
              <w:rPr>
                <w:sz w:val="24"/>
                <w:lang w:val="es-ES"/>
              </w:rPr>
              <w:t xml:space="preserve"> 14. Aplica normas de seguridad en el manejo de sustancias, instrumentos y equipo en la rea</w:t>
            </w:r>
            <w:r w:rsidRPr="002462EF">
              <w:rPr>
                <w:sz w:val="24"/>
                <w:lang w:val="es-ES"/>
              </w:rPr>
              <w:softHyphen/>
              <w:t xml:space="preserve">lización de actividades de su vida cotidiana.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CDex-CsEx</w:t>
            </w:r>
            <w:proofErr w:type="spellEnd"/>
            <w:r w:rsidRPr="002462EF">
              <w:rPr>
                <w:sz w:val="24"/>
                <w:lang w:val="es-ES"/>
              </w:rPr>
              <w:t xml:space="preserve"> 12. Propone estrategias de solución, preventivas y correctivas, a problemas relacionados con la salud, a nivel personal y social, para favorecer el desarrollo de su comunidad. </w:t>
            </w:r>
          </w:p>
          <w:p w:rsidR="002462EF" w:rsidRPr="002462EF" w:rsidRDefault="002462EF" w:rsidP="002462EF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2462EF">
              <w:rPr>
                <w:sz w:val="24"/>
                <w:lang w:val="es-ES"/>
              </w:rPr>
              <w:t>CDex-CsEx</w:t>
            </w:r>
            <w:proofErr w:type="spellEnd"/>
            <w:r w:rsidRPr="002462EF">
              <w:rPr>
                <w:sz w:val="24"/>
                <w:lang w:val="es-ES"/>
              </w:rPr>
              <w:t xml:space="preserve"> 17. Aplica normas de seguridad para disminuir riesgo y daños asimismo y a la naturaleza, en el uso y manejo de sustancias, instrumentos y equipos en cualquier contexto. </w:t>
            </w:r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6B5E8C" w:rsidRPr="000C3787" w:rsidRDefault="006B5E8C" w:rsidP="007979B3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6B5E8C" w:rsidRPr="000D0CF3" w:rsidTr="007979B3">
        <w:trPr>
          <w:trHeight w:val="777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Pr="000C3787" w:rsidRDefault="00924291" w:rsidP="00924291">
            <w:pPr>
              <w:jc w:val="both"/>
              <w:rPr>
                <w:i/>
                <w:lang w:val="es-ES"/>
              </w:rPr>
            </w:pPr>
            <w:r>
              <w:rPr>
                <w:rFonts w:cs="Arno Pro"/>
                <w:color w:val="000000"/>
              </w:rPr>
              <w:t xml:space="preserve">Los alumnos consolidaran, mediante campañas o proyectos, la promoción de acciones en donde se pondere el riesgo – beneficio del uso de las sustancias químicas en pro del cuidado personal y de su entorno, así como de la forma adecuada de disponer de los diversos productos químicos que se utilizan en su vida </w:t>
            </w:r>
            <w:r w:rsidR="006615F7">
              <w:rPr>
                <w:rFonts w:cs="Arno Pro"/>
                <w:color w:val="000000"/>
              </w:rPr>
              <w:t>cotidiana</w:t>
            </w:r>
            <w:r>
              <w:rPr>
                <w:rFonts w:cs="Arno Pro"/>
                <w:color w:val="000000"/>
              </w:rPr>
              <w:t>.</w:t>
            </w:r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6B5E8C" w:rsidRPr="000C3787" w:rsidRDefault="006B5E8C" w:rsidP="007979B3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943958" w:rsidRPr="00943958" w:rsidRDefault="00943958" w:rsidP="00943958">
            <w:pPr>
              <w:pStyle w:val="Pa16"/>
              <w:rPr>
                <w:rFonts w:ascii="Calibri" w:hAnsi="Calibri" w:cs="Arno Pro"/>
                <w:b/>
                <w:color w:val="000000"/>
                <w:sz w:val="28"/>
                <w:szCs w:val="22"/>
                <w:lang w:eastAsia="es-MX"/>
              </w:rPr>
            </w:pPr>
            <w:r w:rsidRPr="00943958">
              <w:rPr>
                <w:rFonts w:ascii="Calibri" w:hAnsi="Calibri" w:cs="Arno Pro"/>
                <w:b/>
                <w:color w:val="000000"/>
                <w:sz w:val="28"/>
                <w:szCs w:val="22"/>
                <w:lang w:eastAsia="es-MX"/>
              </w:rPr>
              <w:t xml:space="preserve">Sustancias químicas y su impacto </w:t>
            </w:r>
          </w:p>
          <w:p w:rsidR="006B5E8C" w:rsidRPr="000C3787" w:rsidRDefault="00943958" w:rsidP="00943958">
            <w:pPr>
              <w:jc w:val="both"/>
              <w:rPr>
                <w:b/>
                <w:lang w:val="es-ES"/>
              </w:rPr>
            </w:pPr>
            <w:r w:rsidRPr="00943958">
              <w:rPr>
                <w:rFonts w:cs="Arno Pro"/>
                <w:color w:val="000000"/>
                <w:sz w:val="24"/>
              </w:rPr>
              <w:t>1. Estrategias de seguridad y riesgos más comunes en su entorno.</w:t>
            </w:r>
          </w:p>
        </w:tc>
      </w:tr>
      <w:tr w:rsidR="006B5E8C" w:rsidRPr="000D0CF3" w:rsidTr="007979B3">
        <w:trPr>
          <w:trHeight w:val="301"/>
        </w:trPr>
        <w:tc>
          <w:tcPr>
            <w:tcW w:w="5000" w:type="pct"/>
            <w:gridSpan w:val="10"/>
            <w:shd w:val="clear" w:color="auto" w:fill="FABF8F"/>
          </w:tcPr>
          <w:p w:rsidR="006B5E8C" w:rsidRPr="000C3787" w:rsidRDefault="006B5E8C" w:rsidP="007979B3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6B5E8C" w:rsidRPr="000D0CF3" w:rsidTr="007979B3">
        <w:trPr>
          <w:trHeight w:val="301"/>
        </w:trPr>
        <w:tc>
          <w:tcPr>
            <w:tcW w:w="5000" w:type="pct"/>
            <w:gridSpan w:val="10"/>
            <w:shd w:val="clear" w:color="auto" w:fill="auto"/>
          </w:tcPr>
          <w:p w:rsidR="006B5E8C" w:rsidRPr="000C3787" w:rsidRDefault="006B5E8C" w:rsidP="007979B3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>diplomado de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 xml:space="preserve">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206335" w:rsidRPr="000D0CF3" w:rsidTr="00206335">
        <w:trPr>
          <w:trHeight w:val="1775"/>
        </w:trPr>
        <w:tc>
          <w:tcPr>
            <w:tcW w:w="1403" w:type="pct"/>
            <w:gridSpan w:val="4"/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los conocimientos que se encuentran en l</w:t>
            </w:r>
            <w:r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0B132D" w:rsidRPr="00490D2C" w:rsidRDefault="000B132D" w:rsidP="000B132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1. Diferencia entre compuestos orgánicos e inorgánicos. </w:t>
            </w:r>
          </w:p>
          <w:p w:rsidR="000B132D" w:rsidRPr="00490D2C" w:rsidRDefault="000B132D" w:rsidP="000B132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2. Representación de hidrocarburos alifáticos, estructura molecular, enlace covalente, propiedades físicas, químicas, usos y aplicaciones. </w:t>
            </w:r>
          </w:p>
          <w:p w:rsidR="000B132D" w:rsidRPr="00490D2C" w:rsidRDefault="000B132D" w:rsidP="000B132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3. Tipos de funciones (alcoholes, aldehídos, cetonas, ácidos carboxílicos, ésteres y aminas) representación, propiedades, enlaces químicos característicos, nomenclatura, aplicación, riesgos y medidas de prevención. </w:t>
            </w:r>
          </w:p>
          <w:p w:rsidR="000B132D" w:rsidRPr="00490D2C" w:rsidRDefault="000B132D" w:rsidP="000B132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4. Tipos de biomoléculas (carbohidratos, lípidos y proteínas), representación, propiedades, enlaces químicos característicos, nomenclatura, aplicación, riesgos y medidas de prevención. </w:t>
            </w:r>
          </w:p>
          <w:p w:rsidR="000B132D" w:rsidRPr="00490D2C" w:rsidRDefault="000B132D" w:rsidP="000B132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cs="Arno Pro"/>
                <w:color w:val="000000"/>
                <w:sz w:val="24"/>
              </w:rPr>
            </w:pPr>
            <w:r w:rsidRPr="00490D2C">
              <w:rPr>
                <w:rFonts w:cs="Arno Pro"/>
                <w:color w:val="000000"/>
                <w:sz w:val="24"/>
              </w:rPr>
              <w:t xml:space="preserve">5. Sustancias químicas y su impacto. </w:t>
            </w:r>
          </w:p>
          <w:p w:rsidR="006C5004" w:rsidRPr="000D0CF3" w:rsidRDefault="000B132D" w:rsidP="000B132D">
            <w:pPr>
              <w:jc w:val="both"/>
              <w:rPr>
                <w:i/>
                <w:lang w:val="es-ES"/>
              </w:rPr>
            </w:pPr>
            <w:r w:rsidRPr="00490D2C">
              <w:rPr>
                <w:rFonts w:cs="Arno Pro"/>
                <w:color w:val="000000"/>
                <w:sz w:val="24"/>
              </w:rPr>
              <w:t>6. Estrategias de seguridad y riesgos más comunes en su entorno.</w:t>
            </w:r>
          </w:p>
        </w:tc>
        <w:tc>
          <w:tcPr>
            <w:tcW w:w="1314" w:type="pct"/>
            <w:gridSpan w:val="3"/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habilidades que se encuentran en l</w:t>
            </w:r>
            <w:r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0B132D" w:rsidRPr="00120807" w:rsidRDefault="000B132D" w:rsidP="000B132D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Búsqueda y procesamiento de la información. </w:t>
            </w:r>
          </w:p>
          <w:p w:rsidR="000B132D" w:rsidRPr="00120807" w:rsidRDefault="000B132D" w:rsidP="000B132D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Manejo de equipo e instrumentos de laboratorio y sustancias químicas </w:t>
            </w:r>
          </w:p>
          <w:p w:rsidR="000B132D" w:rsidRPr="00120807" w:rsidRDefault="000B132D" w:rsidP="000B132D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Sigue instrucciones y procedimientos de manera reflexiva. </w:t>
            </w:r>
          </w:p>
          <w:p w:rsidR="000B132D" w:rsidRPr="00120807" w:rsidRDefault="000B132D" w:rsidP="000B132D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120807">
              <w:rPr>
                <w:sz w:val="24"/>
                <w:lang w:val="es-ES"/>
              </w:rPr>
              <w:t xml:space="preserve">• Experimenta diversos procesos, a través de técnicas de trabajo de campo y laboratorio, para comprobar sus hipótesis, presentar resultados y dar conclusiones a sus proyectos de investigación con la aplicación de un método científico. </w:t>
            </w:r>
          </w:p>
          <w:p w:rsidR="006C5004" w:rsidRPr="000D0CF3" w:rsidRDefault="000B132D" w:rsidP="000B132D">
            <w:pPr>
              <w:jc w:val="both"/>
              <w:rPr>
                <w:b/>
                <w:lang w:val="es-ES"/>
              </w:rPr>
            </w:pPr>
            <w:r w:rsidRPr="00120807">
              <w:rPr>
                <w:sz w:val="24"/>
                <w:lang w:val="es-ES"/>
              </w:rPr>
              <w:t>• Estrategias para resolver problemas, donde estén involucradas biomoléculas, funciones orgánicas y manejo adecuado de las sustancias.</w:t>
            </w:r>
          </w:p>
        </w:tc>
        <w:tc>
          <w:tcPr>
            <w:tcW w:w="2283" w:type="pct"/>
            <w:gridSpan w:val="3"/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actitudes y valores que se encuentran en los progr</w:t>
            </w:r>
            <w:r>
              <w:rPr>
                <w:i/>
                <w:lang w:val="es-ES"/>
              </w:rPr>
              <w:t>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6C5004" w:rsidRDefault="006C5004" w:rsidP="007979B3">
            <w:pPr>
              <w:jc w:val="both"/>
              <w:rPr>
                <w:i/>
                <w:lang w:val="es-ES"/>
              </w:rPr>
            </w:pPr>
          </w:p>
          <w:p w:rsidR="000B132D" w:rsidRPr="00B84DCF" w:rsidRDefault="000B132D" w:rsidP="000B132D">
            <w:pPr>
              <w:autoSpaceDE w:val="0"/>
              <w:autoSpaceDN w:val="0"/>
              <w:adjustRightInd w:val="0"/>
              <w:spacing w:line="201" w:lineRule="atLeast"/>
              <w:rPr>
                <w:b/>
                <w:sz w:val="24"/>
                <w:lang w:val="es-ES"/>
              </w:rPr>
            </w:pPr>
            <w:r w:rsidRPr="00B84DCF">
              <w:rPr>
                <w:b/>
                <w:sz w:val="24"/>
                <w:lang w:val="es-ES"/>
              </w:rPr>
              <w:t xml:space="preserve">Actitudes (disposición) </w:t>
            </w:r>
          </w:p>
          <w:p w:rsidR="000B132D" w:rsidRPr="00B84DCF" w:rsidRDefault="000B132D" w:rsidP="000B132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Disposición para el trabajo de manera autónoma. </w:t>
            </w:r>
          </w:p>
          <w:p w:rsidR="000B132D" w:rsidRPr="00B84DCF" w:rsidRDefault="000B132D" w:rsidP="000B132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Trabaja de manera colaborativa y cooperativa. </w:t>
            </w:r>
          </w:p>
          <w:p w:rsidR="000B132D" w:rsidRDefault="000B132D" w:rsidP="000B132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Actitud crítica y respetosa ante los diferentes contextos. </w:t>
            </w:r>
          </w:p>
          <w:p w:rsidR="000B132D" w:rsidRDefault="000B132D" w:rsidP="000B132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>Escucha activamente sus compañeros y compañeras, reconoce otros puntos de vista, compara con sus ideas y amplía sus criterios para modificar lo que piensa ante argumentos más sólidos</w:t>
            </w:r>
            <w:r>
              <w:rPr>
                <w:sz w:val="24"/>
                <w:lang w:val="es-ES"/>
              </w:rPr>
              <w:t>.</w:t>
            </w:r>
          </w:p>
          <w:p w:rsidR="000B132D" w:rsidRPr="00B84DCF" w:rsidRDefault="000B132D" w:rsidP="000B132D">
            <w:pPr>
              <w:autoSpaceDE w:val="0"/>
              <w:autoSpaceDN w:val="0"/>
              <w:adjustRightInd w:val="0"/>
              <w:spacing w:before="240" w:line="201" w:lineRule="atLeast"/>
              <w:rPr>
                <w:b/>
                <w:sz w:val="24"/>
                <w:lang w:val="es-ES"/>
              </w:rPr>
            </w:pPr>
            <w:r w:rsidRPr="00B84DCF">
              <w:rPr>
                <w:b/>
                <w:sz w:val="24"/>
                <w:lang w:val="es-ES"/>
              </w:rPr>
              <w:t xml:space="preserve">Valores (saberes formativos) </w:t>
            </w:r>
          </w:p>
          <w:p w:rsidR="000B132D" w:rsidRPr="00B84DCF" w:rsidRDefault="000B132D" w:rsidP="000B132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>Responsabilidad y puntualidad para participar en las actividades y p</w:t>
            </w:r>
            <w:r>
              <w:rPr>
                <w:sz w:val="24"/>
                <w:lang w:val="es-ES"/>
              </w:rPr>
              <w:t>royectos que se le encomienden.</w:t>
            </w:r>
          </w:p>
          <w:p w:rsidR="000B132D" w:rsidRDefault="000B132D" w:rsidP="000B132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Honestidad al asumir los riesgos del uso inadecuado de los compuestos químicos en su entorno. </w:t>
            </w:r>
          </w:p>
          <w:p w:rsidR="000B132D" w:rsidRDefault="000B132D" w:rsidP="000B132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Solidaridad con sus compañeros aportando soluciones para la resolución de problemas. </w:t>
            </w:r>
          </w:p>
          <w:p w:rsidR="000B132D" w:rsidRDefault="000B132D" w:rsidP="000B132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Respetar los acuerdos establecidos en el aula y los laboratorios. </w:t>
            </w:r>
          </w:p>
          <w:p w:rsidR="000B132D" w:rsidRDefault="000B132D" w:rsidP="000B132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Tolerancia para trabajar en equipo con sus compañeros. </w:t>
            </w:r>
          </w:p>
          <w:p w:rsidR="000B132D" w:rsidRDefault="000B132D" w:rsidP="000B132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lang w:val="es-ES"/>
              </w:rPr>
            </w:pPr>
            <w:r w:rsidRPr="00B84DCF">
              <w:rPr>
                <w:sz w:val="24"/>
                <w:lang w:val="es-ES"/>
              </w:rPr>
              <w:t xml:space="preserve">Respeto a los derechos de autor mediante el uso de citas y referencias. </w:t>
            </w:r>
          </w:p>
          <w:p w:rsidR="006B5E8C" w:rsidRPr="000D0CF3" w:rsidRDefault="000B132D" w:rsidP="000B132D">
            <w:pPr>
              <w:jc w:val="both"/>
              <w:rPr>
                <w:b/>
                <w:lang w:val="es-ES"/>
              </w:rPr>
            </w:pPr>
            <w:r w:rsidRPr="00B84DCF">
              <w:rPr>
                <w:sz w:val="24"/>
                <w:lang w:val="es-ES"/>
              </w:rPr>
              <w:t>Actitud proactiva para la investigación y búsqueda de soluciones.</w:t>
            </w:r>
          </w:p>
        </w:tc>
      </w:tr>
      <w:tr w:rsidR="006B5E8C" w:rsidRPr="000D0CF3" w:rsidTr="00693043">
        <w:trPr>
          <w:trHeight w:val="5063"/>
        </w:trPr>
        <w:tc>
          <w:tcPr>
            <w:tcW w:w="1049" w:type="pct"/>
            <w:shd w:val="clear" w:color="auto" w:fill="auto"/>
          </w:tcPr>
          <w:p w:rsidR="006B5E8C" w:rsidRDefault="006B5E8C" w:rsidP="007979B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Default="003A0467" w:rsidP="007979B3">
            <w:pPr>
              <w:jc w:val="center"/>
              <w:rPr>
                <w:b/>
                <w:i/>
                <w:lang w:val="es-ES"/>
              </w:rPr>
            </w:pPr>
          </w:p>
          <w:p w:rsidR="006C6673" w:rsidRDefault="006C6673" w:rsidP="007979B3">
            <w:pPr>
              <w:jc w:val="center"/>
              <w:rPr>
                <w:b/>
                <w:i/>
                <w:lang w:val="es-ES"/>
              </w:rPr>
            </w:pPr>
          </w:p>
          <w:p w:rsidR="003A0467" w:rsidRPr="006C6673" w:rsidRDefault="003A0467" w:rsidP="003A0467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lang w:val="es-ES"/>
              </w:rPr>
            </w:pPr>
            <w:r w:rsidRPr="006C6673">
              <w:rPr>
                <w:b/>
                <w:lang w:val="es-ES"/>
              </w:rPr>
              <w:t>Sustancias</w:t>
            </w:r>
            <w:r w:rsidR="006C6673" w:rsidRPr="006C6673">
              <w:rPr>
                <w:b/>
                <w:lang w:val="es-ES"/>
              </w:rPr>
              <w:t xml:space="preserve"> q</w:t>
            </w:r>
            <w:r w:rsidRPr="006C6673">
              <w:rPr>
                <w:b/>
                <w:lang w:val="es-ES"/>
              </w:rPr>
              <w:t>uímicas y</w:t>
            </w:r>
            <w:r w:rsidR="006C6673" w:rsidRPr="006C6673">
              <w:rPr>
                <w:b/>
                <w:lang w:val="es-ES"/>
              </w:rPr>
              <w:t xml:space="preserve"> s</w:t>
            </w:r>
            <w:r w:rsidRPr="006C6673">
              <w:rPr>
                <w:b/>
                <w:lang w:val="es-ES"/>
              </w:rPr>
              <w:t>u</w:t>
            </w:r>
            <w:r w:rsidR="006C6673">
              <w:rPr>
                <w:b/>
                <w:lang w:val="es-ES"/>
              </w:rPr>
              <w:t xml:space="preserve"> i</w:t>
            </w:r>
            <w:r w:rsidRPr="006C6673">
              <w:rPr>
                <w:b/>
                <w:lang w:val="es-ES"/>
              </w:rPr>
              <w:t>mpacto</w:t>
            </w:r>
          </w:p>
          <w:p w:rsidR="003A0467" w:rsidRDefault="003A0467" w:rsidP="003A0467">
            <w:pPr>
              <w:jc w:val="both"/>
              <w:rPr>
                <w:b/>
                <w:lang w:val="es-ES"/>
              </w:rPr>
            </w:pPr>
          </w:p>
          <w:p w:rsidR="003A0467" w:rsidRDefault="006C6673" w:rsidP="003A0467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Estrategias de Seguridad y r</w:t>
            </w:r>
            <w:r w:rsidR="003A0467">
              <w:rPr>
                <w:b/>
                <w:lang w:val="es-ES"/>
              </w:rPr>
              <w:t xml:space="preserve">iesgos más Comunes en su </w:t>
            </w:r>
            <w:r>
              <w:rPr>
                <w:b/>
                <w:lang w:val="es-ES"/>
              </w:rPr>
              <w:t>e</w:t>
            </w:r>
            <w:r w:rsidR="003A0467">
              <w:rPr>
                <w:b/>
                <w:lang w:val="es-ES"/>
              </w:rPr>
              <w:t>ntorno</w:t>
            </w:r>
          </w:p>
          <w:p w:rsidR="003A0467" w:rsidRDefault="003A0467" w:rsidP="003A0467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Normatividad</w:t>
            </w:r>
          </w:p>
          <w:p w:rsidR="003A0467" w:rsidRDefault="003A0467" w:rsidP="003A0467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Residuos: clasificación y manejo</w:t>
            </w:r>
          </w:p>
          <w:p w:rsidR="003A0467" w:rsidRDefault="003A0467" w:rsidP="003A0467">
            <w:pPr>
              <w:jc w:val="center"/>
              <w:rPr>
                <w:b/>
                <w:lang w:val="es-ES"/>
              </w:rPr>
            </w:pPr>
          </w:p>
          <w:p w:rsidR="003A0467" w:rsidRPr="003A0467" w:rsidRDefault="003A0467" w:rsidP="003A0467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12 horas</w:t>
            </w:r>
          </w:p>
        </w:tc>
        <w:tc>
          <w:tcPr>
            <w:tcW w:w="1314" w:type="pct"/>
            <w:gridSpan w:val="5"/>
            <w:shd w:val="clear" w:color="auto" w:fill="auto"/>
          </w:tcPr>
          <w:p w:rsidR="006B5E8C" w:rsidRPr="000D0CF3" w:rsidRDefault="006B5E8C" w:rsidP="007979B3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  <w:p w:rsidR="00EC0E5A" w:rsidRDefault="00EC0E5A" w:rsidP="007979B3">
            <w:pPr>
              <w:jc w:val="both"/>
              <w:rPr>
                <w:i/>
                <w:lang w:val="es-ES"/>
              </w:rPr>
            </w:pPr>
          </w:p>
          <w:p w:rsidR="00EC0E5A" w:rsidRDefault="00EC0E5A" w:rsidP="007979B3">
            <w:pPr>
              <w:jc w:val="both"/>
              <w:rPr>
                <w:i/>
                <w:lang w:val="es-ES"/>
              </w:rPr>
            </w:pPr>
          </w:p>
          <w:p w:rsidR="00EC0E5A" w:rsidRDefault="00EC0E5A" w:rsidP="007979B3">
            <w:pPr>
              <w:jc w:val="both"/>
              <w:rPr>
                <w:i/>
                <w:lang w:val="es-ES"/>
              </w:rPr>
            </w:pPr>
          </w:p>
          <w:p w:rsidR="00EC0E5A" w:rsidRDefault="00EC0E5A" w:rsidP="007979B3">
            <w:pPr>
              <w:jc w:val="both"/>
              <w:rPr>
                <w:i/>
                <w:lang w:val="es-ES"/>
              </w:rPr>
            </w:pPr>
          </w:p>
          <w:p w:rsidR="00EC0E5A" w:rsidRDefault="00EC0E5A" w:rsidP="007979B3">
            <w:pPr>
              <w:jc w:val="both"/>
              <w:rPr>
                <w:i/>
                <w:lang w:val="es-ES"/>
              </w:rPr>
            </w:pPr>
          </w:p>
          <w:p w:rsidR="00EC0E5A" w:rsidRDefault="00EC0E5A" w:rsidP="007979B3">
            <w:pPr>
              <w:jc w:val="both"/>
              <w:rPr>
                <w:i/>
                <w:lang w:val="es-ES"/>
              </w:rPr>
            </w:pPr>
          </w:p>
          <w:p w:rsidR="00EC0E5A" w:rsidRDefault="00EC0E5A" w:rsidP="00EC0E5A">
            <w:pPr>
              <w:jc w:val="both"/>
              <w:rPr>
                <w:lang w:val="es-ES"/>
              </w:rPr>
            </w:pPr>
            <w:r w:rsidRPr="00EC0E5A">
              <w:rPr>
                <w:lang w:val="es-ES"/>
              </w:rPr>
              <w:t>Lluvia de ideas</w:t>
            </w:r>
            <w:r>
              <w:rPr>
                <w:lang w:val="es-ES"/>
              </w:rPr>
              <w:t xml:space="preserve"> para la r</w:t>
            </w:r>
            <w:r>
              <w:rPr>
                <w:lang w:val="es-ES"/>
              </w:rPr>
              <w:t>ecuperación de conocimientos previos referentes a la normatividad vigente de cuidado ambiental, manejo y di</w:t>
            </w:r>
            <w:r>
              <w:rPr>
                <w:lang w:val="es-ES"/>
              </w:rPr>
              <w:t>sposición de sustancias química.</w:t>
            </w:r>
          </w:p>
          <w:p w:rsidR="00EC0E5A" w:rsidRPr="00EC0E5A" w:rsidRDefault="00EC0E5A" w:rsidP="007979B3">
            <w:pPr>
              <w:jc w:val="both"/>
              <w:rPr>
                <w:lang w:val="es-ES"/>
              </w:rPr>
            </w:pPr>
          </w:p>
        </w:tc>
        <w:tc>
          <w:tcPr>
            <w:tcW w:w="1516" w:type="pct"/>
            <w:gridSpan w:val="3"/>
            <w:shd w:val="clear" w:color="auto" w:fill="auto"/>
          </w:tcPr>
          <w:p w:rsidR="006B5E8C" w:rsidRPr="000D0CF3" w:rsidRDefault="006B5E8C" w:rsidP="007979B3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>
              <w:rPr>
                <w:i/>
                <w:lang w:val="es-ES"/>
              </w:rPr>
              <w:t xml:space="preserve">ales, esquemas </w:t>
            </w:r>
            <w:proofErr w:type="spellStart"/>
            <w:r>
              <w:rPr>
                <w:i/>
                <w:lang w:val="es-ES"/>
              </w:rPr>
              <w:t>SQA</w:t>
            </w:r>
            <w:proofErr w:type="spellEnd"/>
            <w:r>
              <w:rPr>
                <w:i/>
                <w:lang w:val="es-ES"/>
              </w:rPr>
              <w:t>, (qué sé, qué quiero aprender, qué apre</w:t>
            </w:r>
            <w:r w:rsidRPr="000C3787">
              <w:rPr>
                <w:i/>
                <w:lang w:val="es-ES"/>
              </w:rPr>
              <w:t>ndí), esquemas de preguntas guía, entre otras. Explicar de qué manera las estrategias apoyan el logro de las competencias el MCC: genéricas y disciplinares (básicas y extendidas).</w:t>
            </w:r>
            <w:r>
              <w:rPr>
                <w:i/>
                <w:lang w:val="es-ES"/>
              </w:rPr>
              <w:t xml:space="preserve"> </w:t>
            </w:r>
          </w:p>
          <w:p w:rsidR="00EC0E5A" w:rsidRDefault="00EC0E5A" w:rsidP="007979B3">
            <w:pPr>
              <w:jc w:val="both"/>
              <w:rPr>
                <w:i/>
                <w:lang w:val="es-ES"/>
              </w:rPr>
            </w:pPr>
          </w:p>
          <w:p w:rsidR="00EC0E5A" w:rsidRDefault="00EC0E5A" w:rsidP="00EC0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Recuperación de información de las </w:t>
            </w:r>
            <w:proofErr w:type="spellStart"/>
            <w:r>
              <w:rPr>
                <w:lang w:val="es-ES"/>
              </w:rPr>
              <w:t>NOM´s</w:t>
            </w:r>
            <w:proofErr w:type="spellEnd"/>
            <w:r>
              <w:rPr>
                <w:lang w:val="es-ES"/>
              </w:rPr>
              <w:t xml:space="preserve"> referentes al cuidado del medio ambiente, manejo conservación y disposición de sustancias químicas.</w:t>
            </w:r>
            <w:bookmarkStart w:id="2" w:name="_GoBack"/>
            <w:bookmarkEnd w:id="2"/>
          </w:p>
          <w:p w:rsidR="00EC0E5A" w:rsidRDefault="00EC0E5A" w:rsidP="00EC0E5A">
            <w:pPr>
              <w:jc w:val="both"/>
              <w:rPr>
                <w:lang w:val="es-ES"/>
              </w:rPr>
            </w:pPr>
          </w:p>
          <w:p w:rsidR="00EC0E5A" w:rsidRDefault="00EC0E5A" w:rsidP="00EC0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Organizador grafico de las normas oficiales con un resumen de su contenido y su interrelación con el resto de las mismas.</w:t>
            </w:r>
          </w:p>
          <w:p w:rsidR="00D012FB" w:rsidRPr="00D012FB" w:rsidRDefault="00D012FB" w:rsidP="00EC0E5A">
            <w:pPr>
              <w:jc w:val="both"/>
              <w:rPr>
                <w:lang w:val="es-ES"/>
              </w:rPr>
            </w:pPr>
            <w:r w:rsidRPr="00D012FB">
              <w:rPr>
                <w:lang w:val="es-ES"/>
              </w:rPr>
              <w:t>Organizador grafico de las estrategias de seguridad y riesgos más comunes en el entorno del alumno.</w:t>
            </w:r>
          </w:p>
          <w:p w:rsidR="00EC0E5A" w:rsidRDefault="00EC0E5A" w:rsidP="00EC0E5A">
            <w:pPr>
              <w:jc w:val="both"/>
              <w:rPr>
                <w:lang w:val="es-ES"/>
              </w:rPr>
            </w:pPr>
          </w:p>
          <w:p w:rsidR="00EC0E5A" w:rsidRPr="000D0CF3" w:rsidRDefault="00EC0E5A" w:rsidP="00EC0E5A">
            <w:pPr>
              <w:jc w:val="both"/>
              <w:rPr>
                <w:i/>
                <w:lang w:val="es-ES"/>
              </w:rPr>
            </w:pPr>
            <w:r>
              <w:rPr>
                <w:lang w:val="es-ES"/>
              </w:rPr>
              <w:t>Planteamiento de estrategias para el cuidado del medio ambiente mediante la normatividad vigente.</w:t>
            </w:r>
          </w:p>
        </w:tc>
        <w:tc>
          <w:tcPr>
            <w:tcW w:w="1121" w:type="pct"/>
            <w:shd w:val="clear" w:color="auto" w:fill="auto"/>
          </w:tcPr>
          <w:p w:rsidR="006B5E8C" w:rsidRPr="000D0CF3" w:rsidRDefault="006B5E8C" w:rsidP="007979B3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 específicas y su correspondencia con las competencia disciplinares básicas y extendidas planteadas.</w:t>
            </w: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Pr="00D012FB" w:rsidRDefault="00D012FB" w:rsidP="007979B3">
            <w:pPr>
              <w:jc w:val="both"/>
              <w:rPr>
                <w:lang w:val="es-ES"/>
              </w:rPr>
            </w:pPr>
            <w:r w:rsidRPr="00D012FB">
              <w:rPr>
                <w:lang w:val="es-ES"/>
              </w:rPr>
              <w:t xml:space="preserve">Desarrollo de una campaña de </w:t>
            </w:r>
            <w:r>
              <w:rPr>
                <w:lang w:val="es-ES"/>
              </w:rPr>
              <w:t>difusión</w:t>
            </w:r>
            <w:r w:rsidRPr="00D012FB">
              <w:rPr>
                <w:lang w:val="es-ES"/>
              </w:rPr>
              <w:t xml:space="preserve"> enfocada al público en general (comunidad universitaria, comunidad civil, etc.)</w:t>
            </w:r>
            <w:r>
              <w:rPr>
                <w:lang w:val="es-ES"/>
              </w:rPr>
              <w:t xml:space="preserve"> sobre el manejo de sustancias químicas de uso cotidiano y la forma adecuada de manejo y disposición para el cuidado del medio ambiente.</w:t>
            </w: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Default="00D012FB" w:rsidP="007979B3">
            <w:pPr>
              <w:jc w:val="both"/>
              <w:rPr>
                <w:i/>
                <w:lang w:val="es-ES"/>
              </w:rPr>
            </w:pPr>
          </w:p>
          <w:p w:rsidR="00D012FB" w:rsidRPr="008B022A" w:rsidRDefault="00D012FB" w:rsidP="007979B3">
            <w:pPr>
              <w:jc w:val="both"/>
              <w:rPr>
                <w:i/>
                <w:lang w:val="es-ES"/>
              </w:rPr>
            </w:pPr>
          </w:p>
        </w:tc>
      </w:tr>
      <w:tr w:rsidR="006B5E8C" w:rsidRPr="000D0CF3" w:rsidTr="007979B3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B5E8C" w:rsidRPr="00446AC7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6B5E8C" w:rsidRPr="000D0CF3" w:rsidTr="007979B3">
        <w:trPr>
          <w:trHeight w:val="583"/>
        </w:trPr>
        <w:tc>
          <w:tcPr>
            <w:tcW w:w="5000" w:type="pct"/>
            <w:gridSpan w:val="10"/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>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  <w:p w:rsidR="0030756D" w:rsidRPr="0030756D" w:rsidRDefault="0030756D" w:rsidP="007979B3">
            <w:pPr>
              <w:jc w:val="both"/>
              <w:rPr>
                <w:lang w:val="es-ES"/>
              </w:rPr>
            </w:pPr>
          </w:p>
          <w:p w:rsidR="0030756D" w:rsidRPr="0030756D" w:rsidRDefault="0030756D" w:rsidP="007979B3">
            <w:pPr>
              <w:jc w:val="both"/>
              <w:rPr>
                <w:b/>
                <w:lang w:val="es-ES"/>
              </w:rPr>
            </w:pPr>
            <w:r w:rsidRPr="0030756D">
              <w:rPr>
                <w:sz w:val="24"/>
                <w:lang w:val="es-ES"/>
              </w:rPr>
              <w:t xml:space="preserve">Pizarrón, proyector, presentaciones gráficas, videos, simuladores, libros de texto, libros de consulta, biblioteca digital, papelotes, </w:t>
            </w:r>
            <w:proofErr w:type="spellStart"/>
            <w:r w:rsidRPr="0030756D">
              <w:rPr>
                <w:sz w:val="24"/>
                <w:lang w:val="es-ES"/>
              </w:rPr>
              <w:t>rotafolios</w:t>
            </w:r>
            <w:proofErr w:type="spellEnd"/>
            <w:r w:rsidRPr="0030756D">
              <w:rPr>
                <w:sz w:val="24"/>
                <w:lang w:val="es-ES"/>
              </w:rPr>
              <w:t>, equipo de audio, laboratorio de prácticas, reactivos y material de laboratorio.</w:t>
            </w:r>
          </w:p>
        </w:tc>
      </w:tr>
      <w:tr w:rsidR="006B5E8C" w:rsidRPr="000D0CF3" w:rsidTr="007979B3">
        <w:trPr>
          <w:trHeight w:val="326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B5E8C" w:rsidRPr="00446AC7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6B5E8C" w:rsidRPr="000D0CF3" w:rsidTr="007979B3">
        <w:trPr>
          <w:trHeight w:val="699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  <w:p w:rsidR="00A3724C" w:rsidRDefault="00A3724C" w:rsidP="007979B3">
            <w:pPr>
              <w:jc w:val="both"/>
              <w:rPr>
                <w:i/>
                <w:lang w:val="es-ES"/>
              </w:rPr>
            </w:pPr>
          </w:p>
          <w:p w:rsidR="00A3724C" w:rsidRPr="000D0CF3" w:rsidRDefault="00A3724C" w:rsidP="007979B3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Actividades de recuperación de información, organizadores gráficos, prácticas de laboratorio, mesas redondas, sesiones plenarias, actividades integradoras mediante la realización de proyectos de aula o estudio de casos o problemas.</w:t>
            </w:r>
          </w:p>
        </w:tc>
      </w:tr>
      <w:tr w:rsidR="006B5E8C" w:rsidRPr="000D0CF3" w:rsidTr="007979B3">
        <w:trPr>
          <w:trHeight w:val="20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6B5E8C" w:rsidRPr="000D0CF3" w:rsidTr="007979B3">
        <w:trPr>
          <w:trHeight w:val="42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>
              <w:rPr>
                <w:i/>
                <w:lang w:val="es-ES"/>
              </w:rPr>
              <w:t xml:space="preserve"> que pueden servir para la </w:t>
            </w:r>
            <w:proofErr w:type="spellStart"/>
            <w:r>
              <w:rPr>
                <w:i/>
                <w:lang w:val="es-ES"/>
              </w:rPr>
              <w:t>meta</w:t>
            </w:r>
            <w:r w:rsidRPr="000D0CF3">
              <w:rPr>
                <w:i/>
                <w:lang w:val="es-ES"/>
              </w:rPr>
              <w:t>cognición</w:t>
            </w:r>
            <w:proofErr w:type="spellEnd"/>
            <w:r w:rsidRPr="000D0CF3">
              <w:rPr>
                <w:i/>
                <w:lang w:val="es-ES"/>
              </w:rPr>
              <w:t>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  <w:p w:rsidR="00A3724C" w:rsidRDefault="00A3724C" w:rsidP="007979B3">
            <w:pPr>
              <w:jc w:val="both"/>
              <w:rPr>
                <w:i/>
                <w:lang w:val="es-ES"/>
              </w:rPr>
            </w:pPr>
          </w:p>
          <w:p w:rsidR="00A3724C" w:rsidRPr="000D0CF3" w:rsidRDefault="00A3724C" w:rsidP="007979B3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Portafolio de actividades del curso, manual de prácticas con las actividades propuestas realizadas como la entrega de reporte de laboratorio y conclusiones, actividades de aula con problemas resueltos, autoevaluación del alumno, presentación de proyectos de aula en forma escrita además del proyecto en físico.</w:t>
            </w:r>
          </w:p>
        </w:tc>
      </w:tr>
      <w:tr w:rsidR="006B5E8C" w:rsidRPr="000D0CF3" w:rsidTr="007979B3">
        <w:trPr>
          <w:trHeight w:val="311"/>
        </w:trPr>
        <w:tc>
          <w:tcPr>
            <w:tcW w:w="5000" w:type="pct"/>
            <w:gridSpan w:val="10"/>
            <w:shd w:val="clear" w:color="auto" w:fill="FABF8F"/>
          </w:tcPr>
          <w:p w:rsidR="006B5E8C" w:rsidRPr="00474BB4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6B5E8C" w:rsidRPr="000D0CF3" w:rsidTr="007979B3">
        <w:trPr>
          <w:trHeight w:val="311"/>
        </w:trPr>
        <w:tc>
          <w:tcPr>
            <w:tcW w:w="5000" w:type="pct"/>
            <w:gridSpan w:val="10"/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  <w:ins w:id="3" w:author="Maria De Jesus Haro" w:date="2012-06-25T13:24:00Z">
              <w:r w:rsidRPr="00A770EF">
                <w:rPr>
                  <w:i/>
                  <w:lang w:val="es-ES"/>
                </w:rPr>
                <w:t xml:space="preserve"> </w:t>
              </w:r>
            </w:ins>
          </w:p>
        </w:tc>
      </w:tr>
      <w:tr w:rsidR="006B5E8C" w:rsidRPr="000D0CF3" w:rsidTr="000B132D">
        <w:trPr>
          <w:trHeight w:val="2688"/>
        </w:trPr>
        <w:tc>
          <w:tcPr>
            <w:tcW w:w="115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6B5E8C" w:rsidRPr="000D0CF3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6B5E8C" w:rsidRDefault="006B5E8C" w:rsidP="007979B3">
            <w:pPr>
              <w:jc w:val="both"/>
              <w:rPr>
                <w:b/>
                <w:i/>
                <w:lang w:val="es-ES"/>
              </w:rPr>
            </w:pPr>
          </w:p>
          <w:p w:rsidR="00E25B19" w:rsidRDefault="00E25B19" w:rsidP="007979B3">
            <w:pPr>
              <w:jc w:val="both"/>
              <w:rPr>
                <w:b/>
                <w:i/>
                <w:lang w:val="es-ES"/>
              </w:rPr>
            </w:pPr>
          </w:p>
          <w:p w:rsidR="000A34D3" w:rsidRPr="006C3614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Se aplica al inicio del semestre o de</w:t>
            </w:r>
            <w:r>
              <w:rPr>
                <w:rFonts w:asciiTheme="minorHAnsi" w:hAnsiTheme="minorHAnsi"/>
              </w:rPr>
              <w:t xml:space="preserve"> </w:t>
            </w:r>
            <w:r w:rsidRPr="006C3614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a</w:t>
            </w:r>
            <w:r w:rsidRPr="006C361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unidad de competencia,</w:t>
            </w:r>
            <w:r w:rsidRPr="006C3614">
              <w:rPr>
                <w:rFonts w:asciiTheme="minorHAnsi" w:hAnsiTheme="minorHAnsi"/>
              </w:rPr>
              <w:t xml:space="preserve"> según </w:t>
            </w:r>
            <w:r>
              <w:rPr>
                <w:rFonts w:asciiTheme="minorHAnsi" w:hAnsiTheme="minorHAnsi"/>
              </w:rPr>
              <w:t>corresponda</w:t>
            </w:r>
            <w:r w:rsidRPr="006C3614">
              <w:rPr>
                <w:rFonts w:asciiTheme="minorHAnsi" w:hAnsiTheme="minorHAnsi"/>
              </w:rPr>
              <w:t>.</w:t>
            </w:r>
          </w:p>
          <w:p w:rsidR="000A34D3" w:rsidRPr="006C3614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Puede realizarse por test o prueba objetiva.</w:t>
            </w:r>
          </w:p>
          <w:p w:rsidR="000A34D3" w:rsidRDefault="000A34D3" w:rsidP="000A34D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Organizadores gráficos</w:t>
            </w:r>
            <w:r w:rsidRPr="00555972">
              <w:rPr>
                <w:rFonts w:asciiTheme="minorHAnsi" w:hAnsiTheme="minorHAnsi"/>
              </w:rPr>
              <w:t>.</w:t>
            </w:r>
          </w:p>
          <w:p w:rsidR="000A34D3" w:rsidRDefault="000A34D3" w:rsidP="000A34D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 – R – Pr.</w:t>
            </w:r>
          </w:p>
          <w:p w:rsidR="000A34D3" w:rsidRPr="000D0CF3" w:rsidRDefault="000A34D3" w:rsidP="000A34D3">
            <w:pPr>
              <w:jc w:val="both"/>
              <w:rPr>
                <w:b/>
                <w:i/>
                <w:lang w:val="es-ES"/>
              </w:rPr>
            </w:pPr>
            <w:r>
              <w:rPr>
                <w:rFonts w:asciiTheme="minorHAnsi" w:hAnsiTheme="minorHAnsi"/>
              </w:rPr>
              <w:t>Algún otro que el profesor considere adecuado y pueda rescatar evidencia física.</w:t>
            </w:r>
          </w:p>
        </w:tc>
        <w:tc>
          <w:tcPr>
            <w:tcW w:w="1618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>
              <w:rPr>
                <w:i/>
                <w:lang w:val="es-ES"/>
              </w:rPr>
              <w:t>. 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  <w:r>
              <w:rPr>
                <w:i/>
                <w:lang w:val="es-ES"/>
              </w:rPr>
              <w:t xml:space="preserve"> </w:t>
            </w:r>
          </w:p>
          <w:p w:rsidR="00E25B19" w:rsidRDefault="00E25B19" w:rsidP="007979B3">
            <w:pPr>
              <w:jc w:val="both"/>
              <w:rPr>
                <w:i/>
                <w:lang w:val="es-ES"/>
              </w:rPr>
            </w:pPr>
          </w:p>
          <w:p w:rsidR="00E25B19" w:rsidRPr="006C3614" w:rsidRDefault="00E25B19" w:rsidP="00E25B19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 xml:space="preserve">Puede </w:t>
            </w:r>
            <w:r>
              <w:rPr>
                <w:rFonts w:asciiTheme="minorHAnsi" w:hAnsiTheme="minorHAnsi"/>
              </w:rPr>
              <w:t>efectuarse a través de rúbricas y/o listas de cotejo que determinen de manera categórica la d</w:t>
            </w:r>
            <w:r w:rsidRPr="006C3614">
              <w:rPr>
                <w:rFonts w:asciiTheme="minorHAnsi" w:hAnsiTheme="minorHAnsi"/>
              </w:rPr>
              <w:t xml:space="preserve">escripción de los Indicadores  o criterios de desempeño </w:t>
            </w:r>
            <w:r>
              <w:rPr>
                <w:rFonts w:asciiTheme="minorHAnsi" w:hAnsiTheme="minorHAnsi"/>
              </w:rPr>
              <w:t>e</w:t>
            </w:r>
            <w:r w:rsidRPr="006C3614">
              <w:rPr>
                <w:rFonts w:asciiTheme="minorHAnsi" w:hAnsiTheme="minorHAnsi"/>
              </w:rPr>
              <w:t>ntre</w:t>
            </w:r>
            <w:r>
              <w:rPr>
                <w:rFonts w:asciiTheme="minorHAnsi" w:hAnsiTheme="minorHAnsi"/>
              </w:rPr>
              <w:t>gados en tiempo y forma, cumpliendo</w:t>
            </w:r>
            <w:r w:rsidRPr="006C3614">
              <w:rPr>
                <w:rFonts w:asciiTheme="minorHAnsi" w:hAnsiTheme="minorHAnsi"/>
              </w:rPr>
              <w:t xml:space="preserve"> con los criterios de desempeño solicitados, participación ordenada, c</w:t>
            </w:r>
            <w:r>
              <w:rPr>
                <w:rFonts w:asciiTheme="minorHAnsi" w:hAnsiTheme="minorHAnsi"/>
              </w:rPr>
              <w:t>olaborativa y reflexiva, mostrando</w:t>
            </w:r>
            <w:r w:rsidRPr="006C3614">
              <w:rPr>
                <w:rFonts w:asciiTheme="minorHAnsi" w:hAnsiTheme="minorHAnsi"/>
              </w:rPr>
              <w:t xml:space="preserve"> actitud de respeto y tolerancia hacia sus compañeros y profesores</w:t>
            </w:r>
            <w:r>
              <w:rPr>
                <w:rFonts w:asciiTheme="minorHAnsi" w:hAnsiTheme="minorHAnsi"/>
              </w:rPr>
              <w:t>, con respecto de</w:t>
            </w:r>
            <w:r w:rsidRPr="006C3614">
              <w:rPr>
                <w:rFonts w:asciiTheme="minorHAnsi" w:hAnsiTheme="minorHAnsi"/>
              </w:rPr>
              <w:t xml:space="preserve"> los productos a evaluar de cada módulo.</w:t>
            </w:r>
          </w:p>
          <w:p w:rsidR="00E25B19" w:rsidRPr="000D0CF3" w:rsidRDefault="00E25B19" w:rsidP="00E25B19">
            <w:pPr>
              <w:jc w:val="both"/>
              <w:rPr>
                <w:i/>
                <w:lang w:val="es-ES"/>
              </w:rPr>
            </w:pPr>
            <w:r w:rsidRPr="006C3614">
              <w:rPr>
                <w:rFonts w:asciiTheme="minorHAnsi" w:hAnsiTheme="minorHAnsi"/>
              </w:rPr>
              <w:t>Se evalúa el logro de la competencia a través de los conocimientos, habilidades, actitudes y valores descritos en la presentación de</w:t>
            </w:r>
            <w:r w:rsidRPr="006C3614">
              <w:rPr>
                <w:rFonts w:asciiTheme="minorHAnsi" w:hAnsiTheme="minorHAnsi"/>
                <w:color w:val="FF0000"/>
              </w:rPr>
              <w:t xml:space="preserve"> </w:t>
            </w:r>
            <w:r w:rsidRPr="006C3614">
              <w:rPr>
                <w:rFonts w:asciiTheme="minorHAnsi" w:hAnsiTheme="minorHAnsi"/>
              </w:rPr>
              <w:t>la Unidad de Aprendizaje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>
              <w:rPr>
                <w:i/>
                <w:lang w:val="es-ES"/>
              </w:rPr>
              <w:t xml:space="preserve">s competencias, específicas del </w:t>
            </w:r>
            <w:proofErr w:type="spellStart"/>
            <w:r>
              <w:rPr>
                <w:i/>
                <w:lang w:val="es-ES"/>
              </w:rPr>
              <w:t>BGC</w:t>
            </w:r>
            <w:proofErr w:type="spellEnd"/>
            <w:r>
              <w:rPr>
                <w:i/>
                <w:lang w:val="es-ES"/>
              </w:rPr>
              <w:t xml:space="preserve"> como de las genéricas y disciplinares del MCC;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>producto de aprendizaje o unidad de competencia,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 xml:space="preserve">ción de la unidad de aprendizaje. </w:t>
            </w:r>
          </w:p>
          <w:p w:rsidR="006B5E8C" w:rsidRDefault="006B5E8C" w:rsidP="007979B3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 importante retomar</w:t>
            </w:r>
            <w:r w:rsidRPr="000D0CF3">
              <w:rPr>
                <w:i/>
                <w:lang w:val="es-ES"/>
              </w:rPr>
              <w:t xml:space="preserve"> para este apartado los acuerdos </w:t>
            </w:r>
            <w:r>
              <w:rPr>
                <w:i/>
                <w:lang w:val="es-ES"/>
              </w:rPr>
              <w:t>de</w:t>
            </w:r>
            <w:r w:rsidRPr="000D0CF3">
              <w:rPr>
                <w:i/>
                <w:lang w:val="es-ES"/>
              </w:rPr>
              <w:t xml:space="preserve"> academia y revisar el programa de la unidad de aprendizaje específico. </w:t>
            </w:r>
          </w:p>
          <w:p w:rsidR="00E25B19" w:rsidRDefault="00E25B19" w:rsidP="007979B3">
            <w:pPr>
              <w:jc w:val="both"/>
              <w:rPr>
                <w:i/>
                <w:lang w:val="es-ES"/>
              </w:rPr>
            </w:pPr>
          </w:p>
          <w:p w:rsidR="00E25B19" w:rsidRPr="00F07F9F" w:rsidRDefault="00E25B19" w:rsidP="00E25B19">
            <w:pPr>
              <w:jc w:val="right"/>
              <w:rPr>
                <w:b/>
                <w:i/>
                <w:szCs w:val="24"/>
                <w:lang w:val="es-ES"/>
              </w:rPr>
            </w:pPr>
            <w:r w:rsidRPr="00F07F9F">
              <w:rPr>
                <w:b/>
                <w:i/>
                <w:szCs w:val="24"/>
                <w:lang w:val="es-ES"/>
              </w:rPr>
              <w:t>Mínimo – Máximo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Reportes de trabajo experimental </w:t>
            </w:r>
            <w:r>
              <w:rPr>
                <w:sz w:val="24"/>
                <w:szCs w:val="24"/>
                <w:lang w:val="es-ES"/>
              </w:rPr>
              <w:t xml:space="preserve">(practicas)  </w:t>
            </w:r>
            <w:r w:rsidRPr="000D271E">
              <w:rPr>
                <w:sz w:val="24"/>
                <w:szCs w:val="24"/>
                <w:lang w:val="es-ES"/>
              </w:rPr>
              <w:t xml:space="preserve">5 </w:t>
            </w:r>
            <w:r>
              <w:rPr>
                <w:sz w:val="24"/>
                <w:szCs w:val="24"/>
                <w:lang w:val="es-ES"/>
              </w:rPr>
              <w:t>–</w:t>
            </w:r>
            <w:r w:rsidRPr="000D271E">
              <w:rPr>
                <w:sz w:val="24"/>
                <w:szCs w:val="24"/>
                <w:lang w:val="es-ES"/>
              </w:rPr>
              <w:t xml:space="preserve"> 20</w:t>
            </w:r>
            <w:r>
              <w:rPr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Productos integradores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30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Productos parciales (auto y coevaluación)</w:t>
            </w:r>
            <w:r>
              <w:rPr>
                <w:i/>
                <w:sz w:val="24"/>
                <w:szCs w:val="24"/>
                <w:lang w:val="es-ES"/>
              </w:rPr>
              <w:t>: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:rsidR="00E25B19" w:rsidRPr="000D271E" w:rsidRDefault="00E25B19" w:rsidP="00E25B1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2 Exám</w:t>
            </w:r>
            <w:r>
              <w:rPr>
                <w:i/>
                <w:sz w:val="24"/>
                <w:szCs w:val="24"/>
                <w:lang w:val="es-ES"/>
              </w:rPr>
              <w:t xml:space="preserve">enes parciales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20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Tareas y actividades (a</w:t>
            </w:r>
            <w:r>
              <w:rPr>
                <w:i/>
                <w:sz w:val="24"/>
                <w:szCs w:val="24"/>
                <w:lang w:val="es-ES"/>
              </w:rPr>
              <w:t xml:space="preserve">uto y coevaluación)       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20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50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Actitudes y valores </w:t>
            </w:r>
            <w:r>
              <w:rPr>
                <w:i/>
                <w:sz w:val="24"/>
                <w:szCs w:val="24"/>
                <w:lang w:val="es-ES"/>
              </w:rPr>
              <w:t xml:space="preserve">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Examen departamental    </w:t>
            </w:r>
            <w:r w:rsidR="008D7CB2">
              <w:rPr>
                <w:i/>
                <w:sz w:val="24"/>
                <w:szCs w:val="24"/>
                <w:lang w:val="es-ES"/>
              </w:rPr>
              <w:t xml:space="preserve">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</w:t>
            </w:r>
            <w:r w:rsidR="006615F7">
              <w:rPr>
                <w:i/>
                <w:sz w:val="24"/>
                <w:szCs w:val="24"/>
                <w:lang w:val="es-ES"/>
              </w:rPr>
              <w:t xml:space="preserve">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</w:t>
            </w:r>
            <w:r>
              <w:rPr>
                <w:i/>
                <w:sz w:val="24"/>
                <w:szCs w:val="24"/>
                <w:lang w:val="es-ES"/>
              </w:rPr>
              <w:t xml:space="preserve">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25B19" w:rsidRPr="000D271E" w:rsidRDefault="00E25B19" w:rsidP="00E25B19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</w:p>
          <w:p w:rsidR="00E25B19" w:rsidRPr="000D0CF3" w:rsidRDefault="00E25B19" w:rsidP="00E25B19">
            <w:pPr>
              <w:jc w:val="both"/>
              <w:rPr>
                <w:b/>
                <w:i/>
                <w:lang w:val="es-ES"/>
              </w:rPr>
            </w:pP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El total de los rubros debe sumar el 100% de la calificación</w:t>
            </w:r>
            <w:r>
              <w:rPr>
                <w:b/>
                <w:i/>
                <w:sz w:val="24"/>
                <w:szCs w:val="24"/>
                <w:u w:val="single"/>
                <w:lang w:val="es-ES"/>
              </w:rPr>
              <w:t xml:space="preserve"> total final</w:t>
            </w: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, no permitiendo que ninguno de los mismos tenga un valor inferior o superior al establecido.</w:t>
            </w:r>
          </w:p>
        </w:tc>
      </w:tr>
      <w:tr w:rsidR="006B5E8C" w:rsidRPr="000D0CF3" w:rsidTr="007979B3">
        <w:trPr>
          <w:trHeight w:val="32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6B5E8C" w:rsidRPr="000D0CF3" w:rsidTr="007979B3">
        <w:trPr>
          <w:trHeight w:val="495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88700C" w:rsidRPr="00CC53B6" w:rsidRDefault="0088700C" w:rsidP="0088700C">
            <w:pPr>
              <w:pStyle w:val="Pa16"/>
              <w:rPr>
                <w:rFonts w:asciiTheme="minorHAnsi" w:hAnsiTheme="minorHAnsi"/>
                <w:b/>
                <w:szCs w:val="22"/>
                <w:lang w:eastAsia="es-MX"/>
              </w:rPr>
            </w:pPr>
            <w:r w:rsidRPr="00CC53B6">
              <w:rPr>
                <w:rFonts w:asciiTheme="minorHAnsi" w:hAnsiTheme="minorHAnsi"/>
                <w:b/>
                <w:szCs w:val="22"/>
                <w:lang w:eastAsia="es-MX"/>
              </w:rPr>
              <w:t xml:space="preserve">a) </w:t>
            </w:r>
            <w:r w:rsidRPr="00907081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Básica </w:t>
            </w:r>
          </w:p>
          <w:p w:rsidR="0088700C" w:rsidRPr="00CC53B6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CC53B6">
              <w:rPr>
                <w:rFonts w:asciiTheme="minorHAnsi" w:hAnsiTheme="minorHAnsi"/>
                <w:szCs w:val="22"/>
                <w:lang w:eastAsia="es-MX"/>
              </w:rPr>
              <w:t xml:space="preserve">Recio, F. H. (2013). Química orgánica. (4ª. Edición). México: Mc Graw Hill. </w:t>
            </w:r>
          </w:p>
          <w:p w:rsidR="0088700C" w:rsidRDefault="0088700C" w:rsidP="0088700C">
            <w:pPr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CC53B6">
              <w:rPr>
                <w:rFonts w:asciiTheme="minorHAnsi" w:hAnsiTheme="minorHAnsi"/>
                <w:sz w:val="24"/>
              </w:rPr>
              <w:t>Timberlake</w:t>
            </w:r>
            <w:proofErr w:type="spellEnd"/>
            <w:r w:rsidRPr="00CC53B6">
              <w:rPr>
                <w:rFonts w:asciiTheme="minorHAnsi" w:hAnsiTheme="minorHAnsi"/>
                <w:sz w:val="24"/>
              </w:rPr>
              <w:t>, K. C. (2011). Química: Una Introducción a La Química General, Orgánica y Biológica. (10ª. Edición). México: Pearson</w:t>
            </w:r>
          </w:p>
          <w:p w:rsidR="0088700C" w:rsidRPr="00323063" w:rsidRDefault="0088700C" w:rsidP="00907081">
            <w:pPr>
              <w:pStyle w:val="Pa16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Biblioteca digital http://wdg.biblio.udg.mx/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323063">
              <w:rPr>
                <w:rFonts w:asciiTheme="minorHAnsi" w:hAnsiTheme="minorHAnsi"/>
                <w:szCs w:val="22"/>
                <w:lang w:eastAsia="es-MX"/>
              </w:rPr>
              <w:t>Bracciaforte</w:t>
            </w:r>
            <w:proofErr w:type="spellEnd"/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, R., &amp; Echenique, D. (2014). Manual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=10903658&amp;p00=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lastRenderedPageBreak/>
              <w:t xml:space="preserve">Luna Rangel, R. (1999). Fundamentos de química y estequiometria.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=10405806&amp;p00=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Páez Lancheros, M. E., &amp; Bautista López, J. E. (2012). Química: su impacto en la salud y el ambiente. [Según versión e-Libro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guadalajarasp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/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docDetail.action?docID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=10584296&amp;p00=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Raymond, C. (2006). Principios esenciales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=10491292&amp;p00=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0D0CF3" w:rsidRDefault="0088700C" w:rsidP="0088700C">
            <w:pPr>
              <w:jc w:val="both"/>
              <w:rPr>
                <w:i/>
                <w:lang w:val="es-ES"/>
              </w:rPr>
            </w:pPr>
            <w:r w:rsidRPr="00323063">
              <w:rPr>
                <w:rFonts w:asciiTheme="minorHAnsi" w:hAnsiTheme="minorHAnsi"/>
                <w:sz w:val="24"/>
              </w:rPr>
              <w:t xml:space="preserve">Wolfe, D. H. (1996). Química general, orgánica y biológica (2a. Ed.). [Según versión e-Libro] Recuperado de 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sz w:val="24"/>
              </w:rPr>
              <w:t>=10535949&amp;p00=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quimica</w:t>
            </w:r>
            <w:proofErr w:type="spellEnd"/>
          </w:p>
        </w:tc>
      </w:tr>
      <w:tr w:rsidR="006B5E8C" w:rsidRPr="000D0CF3" w:rsidTr="007979B3">
        <w:trPr>
          <w:trHeight w:val="39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6B5E8C" w:rsidRPr="000D0CF3" w:rsidRDefault="006B5E8C" w:rsidP="007979B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9. BIBLIOGRAFÍA PARA EL MAESTRO</w:t>
            </w:r>
          </w:p>
        </w:tc>
      </w:tr>
      <w:tr w:rsidR="006B5E8C" w:rsidRPr="000D0CF3" w:rsidTr="007979B3">
        <w:trPr>
          <w:trHeight w:val="585"/>
        </w:trPr>
        <w:tc>
          <w:tcPr>
            <w:tcW w:w="5000" w:type="pct"/>
            <w:gridSpan w:val="10"/>
            <w:shd w:val="clear" w:color="auto" w:fill="auto"/>
          </w:tcPr>
          <w:p w:rsidR="0088700C" w:rsidRPr="009E1BCC" w:rsidRDefault="0088700C" w:rsidP="00907081">
            <w:pPr>
              <w:pStyle w:val="Pa16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9E1BCC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b) Complementaria </w:t>
            </w:r>
          </w:p>
          <w:p w:rsidR="0088700C" w:rsidRPr="009E1BCC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gramStart"/>
            <w:r w:rsidRPr="009E1BCC">
              <w:rPr>
                <w:rFonts w:asciiTheme="minorHAnsi" w:hAnsiTheme="minorHAnsi"/>
                <w:szCs w:val="22"/>
                <w:lang w:eastAsia="es-MX"/>
              </w:rPr>
              <w:t>Bailey ,</w:t>
            </w:r>
            <w:proofErr w:type="gram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P. S., &amp; Bailey, C. A. (1998). Química Orgánica: Conceptos y aplicaciones. México: Pearson. </w:t>
            </w:r>
          </w:p>
          <w:p w:rsidR="0088700C" w:rsidRPr="009E1BCC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Garritz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Ruiz, A., &amp; Chamizo Guerrero, J. A. (2001). Tú y la Química. México: Pearson Educación. </w:t>
            </w:r>
          </w:p>
          <w:p w:rsidR="0088700C" w:rsidRPr="0088700C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val="en-US" w:eastAsia="es-MX"/>
              </w:rPr>
            </w:pPr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Jara Castro, S., &amp; F. Chitica, S. (2010). Química II. </w:t>
            </w:r>
            <w:r w:rsidRPr="0088700C">
              <w:rPr>
                <w:rFonts w:asciiTheme="minorHAnsi" w:hAnsiTheme="minorHAnsi"/>
                <w:szCs w:val="22"/>
                <w:lang w:val="en-US" w:eastAsia="es-MX"/>
              </w:rPr>
              <w:t xml:space="preserve">México: McGraw Hill. </w:t>
            </w:r>
          </w:p>
          <w:p w:rsidR="0088700C" w:rsidRPr="009E1BCC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88700C">
              <w:rPr>
                <w:rFonts w:asciiTheme="minorHAnsi" w:hAnsiTheme="minorHAnsi"/>
                <w:szCs w:val="22"/>
                <w:lang w:val="en-US" w:eastAsia="es-MX"/>
              </w:rPr>
              <w:t>McMurry</w:t>
            </w:r>
            <w:proofErr w:type="spellEnd"/>
            <w:r w:rsidRPr="0088700C">
              <w:rPr>
                <w:rFonts w:asciiTheme="minorHAnsi" w:hAnsiTheme="minorHAnsi"/>
                <w:szCs w:val="22"/>
                <w:lang w:val="en-US" w:eastAsia="es-MX"/>
              </w:rPr>
              <w:t xml:space="preserve">, J. (2012). </w:t>
            </w:r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Química Orgánica. México: </w:t>
            </w: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CENGAGE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 </w:t>
            </w:r>
            <w:proofErr w:type="spellStart"/>
            <w:r w:rsidRPr="009E1BCC">
              <w:rPr>
                <w:rFonts w:asciiTheme="minorHAnsi" w:hAnsiTheme="minorHAnsi"/>
                <w:szCs w:val="22"/>
                <w:lang w:eastAsia="es-MX"/>
              </w:rPr>
              <w:t>Learning</w:t>
            </w:r>
            <w:proofErr w:type="spellEnd"/>
            <w:r w:rsidRPr="009E1BCC">
              <w:rPr>
                <w:rFonts w:asciiTheme="minorHAnsi" w:hAnsiTheme="minorHAnsi"/>
                <w:szCs w:val="22"/>
                <w:lang w:eastAsia="es-MX"/>
              </w:rPr>
              <w:t xml:space="preserve">. </w:t>
            </w:r>
          </w:p>
          <w:p w:rsidR="0088700C" w:rsidRDefault="0088700C" w:rsidP="0088700C">
            <w:pPr>
              <w:jc w:val="both"/>
              <w:rPr>
                <w:rFonts w:asciiTheme="minorHAnsi" w:hAnsiTheme="minorHAnsi"/>
                <w:sz w:val="24"/>
              </w:rPr>
            </w:pPr>
            <w:r w:rsidRPr="009E1BCC">
              <w:rPr>
                <w:rFonts w:asciiTheme="minorHAnsi" w:hAnsiTheme="minorHAnsi"/>
                <w:sz w:val="24"/>
              </w:rPr>
              <w:t>Neri Montes, L., &amp; Nuño Orozco, G. M. (2013). Química II. México: Universidad de Guadalajara/ Santillana.</w:t>
            </w:r>
          </w:p>
          <w:p w:rsidR="0088700C" w:rsidRPr="00323063" w:rsidRDefault="0088700C" w:rsidP="00907081">
            <w:pPr>
              <w:pStyle w:val="Pa16"/>
              <w:rPr>
                <w:rFonts w:asciiTheme="minorHAnsi" w:hAnsiTheme="minorHAnsi"/>
                <w:b/>
                <w:sz w:val="28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b/>
                <w:sz w:val="28"/>
                <w:szCs w:val="22"/>
                <w:lang w:eastAsia="es-MX"/>
              </w:rPr>
              <w:t xml:space="preserve">Biblioteca digital http://wdg.biblio.udg.mx/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proofErr w:type="spellStart"/>
            <w:r w:rsidRPr="00323063">
              <w:rPr>
                <w:rFonts w:asciiTheme="minorHAnsi" w:hAnsiTheme="minorHAnsi"/>
                <w:szCs w:val="22"/>
                <w:lang w:eastAsia="es-MX"/>
              </w:rPr>
              <w:t>Bracciaforte</w:t>
            </w:r>
            <w:proofErr w:type="spellEnd"/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, R., &amp; Echenique, D. (2014). Manual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=10903658&amp;p00=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Luna Rangel, R. (1999). Fundamentos de química y estequiometria.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=10405806&amp;p00=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Páez Lancheros, M. E., &amp; Bautista López, J. E. (2012). Química: su impacto en la salud y el ambiente. [Según versión e-Libro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guadalajarasp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/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docDetail.action?docID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=10584296&amp;p00=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323063" w:rsidRDefault="0088700C" w:rsidP="0088700C">
            <w:pPr>
              <w:pStyle w:val="Pa22"/>
              <w:ind w:left="240" w:hanging="240"/>
              <w:rPr>
                <w:rFonts w:asciiTheme="minorHAnsi" w:hAnsiTheme="minorHAnsi"/>
                <w:szCs w:val="22"/>
                <w:lang w:eastAsia="es-MX"/>
              </w:rPr>
            </w:pPr>
            <w:r w:rsidRPr="00323063">
              <w:rPr>
                <w:rFonts w:asciiTheme="minorHAnsi" w:hAnsiTheme="minorHAnsi"/>
                <w:szCs w:val="22"/>
                <w:lang w:eastAsia="es-MX"/>
              </w:rPr>
              <w:t xml:space="preserve">Raymond, C. (2006). Principios esenciales de química general. [Según versión e-Libro] Recuperado de </w:t>
            </w:r>
            <w:r w:rsidRPr="00323063">
              <w:rPr>
                <w:rFonts w:asciiTheme="minorHAnsi" w:hAnsiTheme="minorHAnsi"/>
                <w:lang w:eastAsia="es-MX"/>
              </w:rPr>
              <w:t xml:space="preserve">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>=10491292&amp;p00=</w:t>
            </w:r>
            <w:proofErr w:type="spellStart"/>
            <w:r w:rsidRPr="00323063">
              <w:rPr>
                <w:rFonts w:asciiTheme="minorHAnsi" w:hAnsiTheme="minorHAnsi"/>
                <w:lang w:eastAsia="es-MX"/>
              </w:rPr>
              <w:t>quimica</w:t>
            </w:r>
            <w:proofErr w:type="spellEnd"/>
            <w:r w:rsidRPr="00323063">
              <w:rPr>
                <w:rFonts w:asciiTheme="minorHAnsi" w:hAnsiTheme="minorHAnsi"/>
                <w:lang w:eastAsia="es-MX"/>
              </w:rPr>
              <w:t xml:space="preserve"> </w:t>
            </w:r>
          </w:p>
          <w:p w:rsidR="0088700C" w:rsidRPr="00D80800" w:rsidRDefault="0088700C" w:rsidP="0088700C">
            <w:pPr>
              <w:jc w:val="both"/>
              <w:rPr>
                <w:i/>
                <w:lang w:val="es-ES"/>
              </w:rPr>
            </w:pPr>
            <w:r w:rsidRPr="00323063">
              <w:rPr>
                <w:rFonts w:asciiTheme="minorHAnsi" w:hAnsiTheme="minorHAnsi"/>
                <w:sz w:val="24"/>
              </w:rPr>
              <w:t xml:space="preserve">Wolfe, D. H. (1996). Química general, orgánica y biológica (2a. Ed.). [Según versión e-Libro] Recuperado de http://site.ebrary.com.wdg.biblio.udg.mx:2048/lib/guadalajarasp/docDetail. 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action?docID</w:t>
            </w:r>
            <w:proofErr w:type="spellEnd"/>
            <w:r w:rsidRPr="00323063">
              <w:rPr>
                <w:rFonts w:asciiTheme="minorHAnsi" w:hAnsiTheme="minorHAnsi"/>
                <w:sz w:val="24"/>
              </w:rPr>
              <w:t>=10535949&amp;p00=</w:t>
            </w:r>
            <w:proofErr w:type="spellStart"/>
            <w:r w:rsidRPr="00323063">
              <w:rPr>
                <w:rFonts w:asciiTheme="minorHAnsi" w:hAnsiTheme="minorHAnsi"/>
                <w:sz w:val="24"/>
              </w:rPr>
              <w:t>quimica</w:t>
            </w:r>
            <w:proofErr w:type="spellEnd"/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shd w:val="clear" w:color="auto" w:fill="FABF8F"/>
          </w:tcPr>
          <w:p w:rsidR="006B5E8C" w:rsidRPr="00474BB4" w:rsidRDefault="006B5E8C" w:rsidP="007979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6B5E8C" w:rsidRPr="000D0CF3" w:rsidTr="007979B3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B5E8C" w:rsidRPr="00D80800" w:rsidRDefault="006B5E8C" w:rsidP="007979B3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6B5E8C" w:rsidRDefault="006B5E8C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CB0D57" w:rsidTr="00DA5266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Prof. Miguel Ángel Cárdenas Córdova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0D57" w:rsidRDefault="00CB0D57" w:rsidP="00DA5266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Leticia Casillas Ochoa</w:t>
            </w:r>
          </w:p>
        </w:tc>
      </w:tr>
      <w:tr w:rsidR="00CB0D57" w:rsidTr="00DA5266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D57" w:rsidRDefault="00CB0D57" w:rsidP="00DA5266">
            <w:pPr>
              <w:jc w:val="both"/>
              <w:rPr>
                <w:lang w:val="es-ES"/>
              </w:rPr>
            </w:pPr>
          </w:p>
          <w:p w:rsidR="00CB0D57" w:rsidRDefault="00CB0D57" w:rsidP="00DA5266">
            <w:pPr>
              <w:jc w:val="both"/>
              <w:rPr>
                <w:lang w:val="es-ES"/>
              </w:rPr>
            </w:pPr>
          </w:p>
          <w:p w:rsidR="00D012FB" w:rsidRDefault="00D012FB" w:rsidP="00DA5266">
            <w:pPr>
              <w:jc w:val="both"/>
              <w:rPr>
                <w:lang w:val="es-ES"/>
              </w:rPr>
            </w:pPr>
          </w:p>
          <w:p w:rsidR="00CB0D57" w:rsidRDefault="00CB0D57" w:rsidP="00DA5266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12FB" w:rsidRDefault="00D012FB" w:rsidP="00DA5266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D57" w:rsidRDefault="00CB0D57" w:rsidP="00DA5266">
            <w:pPr>
              <w:jc w:val="both"/>
              <w:rPr>
                <w:lang w:val="es-ES"/>
              </w:rPr>
            </w:pPr>
          </w:p>
        </w:tc>
      </w:tr>
      <w:tr w:rsidR="00CB0D57" w:rsidTr="00DA5266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Estela Olivas Cisneros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Rosalba García Arzola</w:t>
            </w:r>
          </w:p>
          <w:p w:rsidR="00CB0D57" w:rsidRDefault="00CB0D57" w:rsidP="00DA5266">
            <w:pPr>
              <w:jc w:val="center"/>
              <w:rPr>
                <w:lang w:val="es-ES"/>
              </w:rPr>
            </w:pPr>
          </w:p>
          <w:p w:rsidR="00CB0D57" w:rsidRDefault="00CB0D57" w:rsidP="00DA5266">
            <w:pPr>
              <w:rPr>
                <w:lang w:val="es-ES"/>
              </w:rPr>
            </w:pPr>
          </w:p>
          <w:p w:rsidR="00CB0D57" w:rsidRDefault="00CB0D57" w:rsidP="00DA5266">
            <w:pPr>
              <w:rPr>
                <w:lang w:val="es-ES"/>
              </w:rPr>
            </w:pPr>
          </w:p>
          <w:p w:rsidR="00D012FB" w:rsidRDefault="00D012FB" w:rsidP="00DA5266">
            <w:pPr>
              <w:rPr>
                <w:lang w:val="es-ES"/>
              </w:rPr>
            </w:pPr>
          </w:p>
        </w:tc>
      </w:tr>
      <w:tr w:rsidR="00CB0D57" w:rsidTr="00DA5266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María Eugenia Girón Garza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</w:p>
          <w:p w:rsidR="00D012FB" w:rsidRDefault="00D012FB" w:rsidP="00D012FB">
            <w:pPr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Claudia Carolina Herrera Suarez</w:t>
            </w:r>
          </w:p>
          <w:p w:rsidR="00CB0D57" w:rsidRDefault="00CB0D57" w:rsidP="00DA5266">
            <w:pPr>
              <w:rPr>
                <w:lang w:val="es-ES"/>
              </w:rPr>
            </w:pPr>
          </w:p>
          <w:p w:rsidR="00CB0D57" w:rsidRDefault="00CB0D57" w:rsidP="00DA5266">
            <w:pPr>
              <w:rPr>
                <w:lang w:val="es-ES"/>
              </w:rPr>
            </w:pPr>
          </w:p>
          <w:p w:rsidR="00CB0D57" w:rsidRDefault="00CB0D57" w:rsidP="00DA5266">
            <w:pPr>
              <w:rPr>
                <w:lang w:val="es-ES"/>
              </w:rPr>
            </w:pPr>
          </w:p>
          <w:p w:rsidR="00D012FB" w:rsidRDefault="00D012FB" w:rsidP="00DA5266">
            <w:pPr>
              <w:rPr>
                <w:lang w:val="es-ES"/>
              </w:rPr>
            </w:pPr>
          </w:p>
        </w:tc>
      </w:tr>
      <w:tr w:rsidR="00CB0D57" w:rsidTr="00DA5266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Elena Isabel Martínez Gómez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</w:p>
          <w:p w:rsidR="00D012FB" w:rsidRDefault="00D012FB" w:rsidP="00DA5266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Prof. Carlos Medina Ramírez</w:t>
            </w:r>
          </w:p>
          <w:p w:rsidR="00CB0D57" w:rsidRDefault="00CB0D57" w:rsidP="00DA5266">
            <w:pPr>
              <w:rPr>
                <w:lang w:val="es-ES"/>
              </w:rPr>
            </w:pPr>
          </w:p>
          <w:p w:rsidR="00CB0D57" w:rsidRDefault="00CB0D57" w:rsidP="00DA5266">
            <w:pPr>
              <w:rPr>
                <w:lang w:val="es-ES"/>
              </w:rPr>
            </w:pPr>
          </w:p>
          <w:p w:rsidR="00CB0D57" w:rsidRDefault="00CB0D57" w:rsidP="00DA5266">
            <w:pPr>
              <w:rPr>
                <w:lang w:val="es-ES"/>
              </w:rPr>
            </w:pPr>
          </w:p>
          <w:p w:rsidR="00D012FB" w:rsidRDefault="00D012FB" w:rsidP="00DA5266">
            <w:pPr>
              <w:rPr>
                <w:lang w:val="es-ES"/>
              </w:rPr>
            </w:pPr>
          </w:p>
        </w:tc>
      </w:tr>
      <w:tr w:rsidR="00CB0D57" w:rsidTr="00DA5266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Leticia Reyes González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</w:p>
          <w:p w:rsidR="00D012FB" w:rsidRDefault="00D012FB" w:rsidP="00DA5266">
            <w:pPr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CB0D57" w:rsidRDefault="00CB0D57" w:rsidP="00DA5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María del Rocío Rocha Ochoa</w:t>
            </w:r>
          </w:p>
          <w:p w:rsidR="00CB0D57" w:rsidRDefault="00CB0D57" w:rsidP="00DA5266">
            <w:pPr>
              <w:jc w:val="center"/>
              <w:rPr>
                <w:lang w:val="es-ES"/>
              </w:rPr>
            </w:pPr>
          </w:p>
        </w:tc>
      </w:tr>
    </w:tbl>
    <w:p w:rsidR="00E138E1" w:rsidRPr="00F44E23" w:rsidRDefault="00E138E1" w:rsidP="00E138E1">
      <w:pPr>
        <w:jc w:val="center"/>
        <w:rPr>
          <w:b/>
          <w:lang w:val="es-ES"/>
        </w:rPr>
      </w:pPr>
      <w:proofErr w:type="spellStart"/>
      <w:r w:rsidRPr="00F44E23">
        <w:rPr>
          <w:b/>
          <w:lang w:val="es-ES"/>
        </w:rPr>
        <w:t>Vo</w:t>
      </w:r>
      <w:proofErr w:type="spellEnd"/>
      <w:r w:rsidRPr="00F44E23">
        <w:rPr>
          <w:b/>
          <w:lang w:val="es-ES"/>
        </w:rPr>
        <w:t>. Bo.</w:t>
      </w:r>
    </w:p>
    <w:p w:rsidR="00E138E1" w:rsidRDefault="00E138E1" w:rsidP="00E138E1"/>
    <w:p w:rsidR="00D012FB" w:rsidRDefault="00D012FB" w:rsidP="00E138E1"/>
    <w:p w:rsidR="00D012FB" w:rsidRDefault="00D012FB" w:rsidP="00E138E1"/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AB6" w:rsidRDefault="009A6AB6" w:rsidP="007B72D8">
            <w:pPr>
              <w:jc w:val="center"/>
            </w:pPr>
            <w:r>
              <w:t>Mtro. Jorge Larios Nieves</w:t>
            </w:r>
          </w:p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AB6" w:rsidRDefault="009A6AB6" w:rsidP="007B72D8">
            <w:pPr>
              <w:jc w:val="center"/>
            </w:pPr>
            <w:proofErr w:type="spellStart"/>
            <w:r>
              <w:t>Q.F.B</w:t>
            </w:r>
            <w:proofErr w:type="spellEnd"/>
            <w:r>
              <w:t>. Juan Pablo Chagollán Zamora</w:t>
            </w:r>
          </w:p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7543F" w:rsidRPr="008B022A" w:rsidRDefault="00E7543F" w:rsidP="00D012FB">
      <w:pPr>
        <w:rPr>
          <w:rFonts w:asciiTheme="minorHAnsi" w:hAnsiTheme="minorHAnsi" w:cstheme="minorHAnsi"/>
        </w:rPr>
      </w:pPr>
    </w:p>
    <w:sectPr w:rsidR="00E7543F" w:rsidRPr="008B022A" w:rsidSect="00D97E41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00" w:rsidRDefault="00074900" w:rsidP="00E177EB">
      <w:r>
        <w:separator/>
      </w:r>
    </w:p>
  </w:endnote>
  <w:endnote w:type="continuationSeparator" w:id="0">
    <w:p w:rsidR="00074900" w:rsidRDefault="00074900" w:rsidP="00E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983"/>
      <w:docPartObj>
        <w:docPartGallery w:val="Page Numbers (Bottom of Page)"/>
        <w:docPartUnique/>
      </w:docPartObj>
    </w:sdtPr>
    <w:sdtContent>
      <w:p w:rsidR="00DA5266" w:rsidRDefault="00DA5266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1905" r="0" b="635"/>
                  <wp:docPr id="3" name="AutoShape 16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DC370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A5266" w:rsidRDefault="00DA5266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693043">
          <w:rPr>
            <w:noProof/>
            <w:sz w:val="18"/>
            <w:szCs w:val="18"/>
          </w:rPr>
          <w:t>24</w:t>
        </w:r>
        <w:r w:rsidRPr="006422A4">
          <w:rPr>
            <w:sz w:val="18"/>
            <w:szCs w:val="18"/>
          </w:rPr>
          <w:fldChar w:fldCharType="end"/>
        </w:r>
      </w:p>
    </w:sdtContent>
  </w:sdt>
  <w:p w:rsidR="00DA5266" w:rsidRDefault="00DA52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991"/>
      <w:docPartObj>
        <w:docPartGallery w:val="Page Numbers (Bottom of Page)"/>
        <w:docPartUnique/>
      </w:docPartObj>
    </w:sdtPr>
    <w:sdtContent>
      <w:p w:rsidR="00DA5266" w:rsidRDefault="00DA5266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8890" r="0" b="3175"/>
                  <wp:docPr id="1" name="AutoShape 15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E2434B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A5266" w:rsidRDefault="00DA5266">
        <w:pPr>
          <w:pStyle w:val="Piedepgin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01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266" w:rsidRDefault="00DA52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00" w:rsidRDefault="00074900" w:rsidP="00E177EB">
      <w:r>
        <w:separator/>
      </w:r>
    </w:p>
  </w:footnote>
  <w:footnote w:type="continuationSeparator" w:id="0">
    <w:p w:rsidR="00074900" w:rsidRDefault="00074900" w:rsidP="00E1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66" w:rsidRDefault="00DA5266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210185</wp:posOffset>
              </wp:positionV>
              <wp:extent cx="3300095" cy="20955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66" w:rsidRDefault="00DA5266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.05pt;margin-top:16.55pt;width:259.85pt;height:16.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eB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" stroked="f">
              <v:textbox>
                <w:txbxContent>
                  <w:p w:rsidR="00DA5266" w:rsidRDefault="00DA5266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66" w:rsidRDefault="00DA5266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194310</wp:posOffset>
              </wp:positionV>
              <wp:extent cx="3301365" cy="222885"/>
              <wp:effectExtent l="0" t="0" r="0" b="571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66" w:rsidRDefault="00DA5266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.4pt;margin-top:15.3pt;width:259.95pt;height:17.5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B/hQ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" stroked="f">
              <v:textbox>
                <w:txbxContent>
                  <w:p w:rsidR="00DA5266" w:rsidRDefault="00DA5266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A3E6B"/>
    <w:multiLevelType w:val="hybridMultilevel"/>
    <w:tmpl w:val="138DB6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36BFF5"/>
    <w:multiLevelType w:val="hybridMultilevel"/>
    <w:tmpl w:val="147BFD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788EBA"/>
    <w:multiLevelType w:val="hybridMultilevel"/>
    <w:tmpl w:val="85D9B3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738149"/>
    <w:multiLevelType w:val="hybridMultilevel"/>
    <w:tmpl w:val="8617DD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55508B"/>
    <w:multiLevelType w:val="hybridMultilevel"/>
    <w:tmpl w:val="ED868F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17F35A"/>
    <w:multiLevelType w:val="hybridMultilevel"/>
    <w:tmpl w:val="97D20C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01B4C5"/>
    <w:multiLevelType w:val="hybridMultilevel"/>
    <w:tmpl w:val="42A704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9F5820"/>
    <w:multiLevelType w:val="hybridMultilevel"/>
    <w:tmpl w:val="E66EA3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131E42"/>
    <w:multiLevelType w:val="hybridMultilevel"/>
    <w:tmpl w:val="E66EA3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F79DC"/>
    <w:multiLevelType w:val="hybridMultilevel"/>
    <w:tmpl w:val="F5D424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4B56536"/>
    <w:multiLevelType w:val="hybridMultilevel"/>
    <w:tmpl w:val="E66EA3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80177"/>
    <w:multiLevelType w:val="hybridMultilevel"/>
    <w:tmpl w:val="1960D21C"/>
    <w:lvl w:ilvl="0" w:tplc="2240354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C1A14E8"/>
    <w:multiLevelType w:val="hybridMultilevel"/>
    <w:tmpl w:val="E91EBA5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5838"/>
    <w:multiLevelType w:val="hybridMultilevel"/>
    <w:tmpl w:val="86FCEB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D0320E"/>
    <w:multiLevelType w:val="hybridMultilevel"/>
    <w:tmpl w:val="369A3778"/>
    <w:lvl w:ilvl="0" w:tplc="1B1EC46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BC403D"/>
    <w:multiLevelType w:val="hybridMultilevel"/>
    <w:tmpl w:val="55DEB0E0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50C17A4"/>
    <w:multiLevelType w:val="hybridMultilevel"/>
    <w:tmpl w:val="F6083996"/>
    <w:lvl w:ilvl="0" w:tplc="22403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D3E"/>
    <w:multiLevelType w:val="hybridMultilevel"/>
    <w:tmpl w:val="B2734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58A581A"/>
    <w:multiLevelType w:val="hybridMultilevel"/>
    <w:tmpl w:val="20164F00"/>
    <w:lvl w:ilvl="0" w:tplc="22403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200B15"/>
    <w:multiLevelType w:val="hybridMultilevel"/>
    <w:tmpl w:val="B470B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F4404"/>
    <w:multiLevelType w:val="hybridMultilevel"/>
    <w:tmpl w:val="2B9C6146"/>
    <w:lvl w:ilvl="0" w:tplc="080A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BF4413F"/>
    <w:multiLevelType w:val="hybridMultilevel"/>
    <w:tmpl w:val="C00ED4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E5B7849"/>
    <w:multiLevelType w:val="hybridMultilevel"/>
    <w:tmpl w:val="C8FAA2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1"/>
  </w:num>
  <w:num w:numId="5">
    <w:abstractNumId w:val="7"/>
  </w:num>
  <w:num w:numId="6">
    <w:abstractNumId w:val="20"/>
  </w:num>
  <w:num w:numId="7">
    <w:abstractNumId w:val="22"/>
  </w:num>
  <w:num w:numId="8">
    <w:abstractNumId w:val="26"/>
  </w:num>
  <w:num w:numId="9">
    <w:abstractNumId w:val="13"/>
  </w:num>
  <w:num w:numId="10">
    <w:abstractNumId w:val="10"/>
  </w:num>
  <w:num w:numId="11">
    <w:abstractNumId w:val="9"/>
  </w:num>
  <w:num w:numId="12">
    <w:abstractNumId w:val="25"/>
  </w:num>
  <w:num w:numId="13">
    <w:abstractNumId w:val="24"/>
  </w:num>
  <w:num w:numId="14">
    <w:abstractNumId w:val="5"/>
  </w:num>
  <w:num w:numId="15">
    <w:abstractNumId w:val="23"/>
  </w:num>
  <w:num w:numId="16">
    <w:abstractNumId w:val="12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1"/>
  </w:num>
  <w:num w:numId="22">
    <w:abstractNumId w:val="4"/>
  </w:num>
  <w:num w:numId="23">
    <w:abstractNumId w:val="6"/>
  </w:num>
  <w:num w:numId="24">
    <w:abstractNumId w:val="2"/>
  </w:num>
  <w:num w:numId="25">
    <w:abstractNumId w:val="27"/>
  </w:num>
  <w:num w:numId="26">
    <w:abstractNumId w:val="17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0"/>
    <w:rsid w:val="0000440E"/>
    <w:rsid w:val="000061BE"/>
    <w:rsid w:val="000108A7"/>
    <w:rsid w:val="0001325F"/>
    <w:rsid w:val="00017A68"/>
    <w:rsid w:val="00022C2B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70393"/>
    <w:rsid w:val="0007078E"/>
    <w:rsid w:val="00074900"/>
    <w:rsid w:val="00075780"/>
    <w:rsid w:val="000933B4"/>
    <w:rsid w:val="00095FF3"/>
    <w:rsid w:val="000A34D3"/>
    <w:rsid w:val="000A4507"/>
    <w:rsid w:val="000A5537"/>
    <w:rsid w:val="000B0252"/>
    <w:rsid w:val="000B132D"/>
    <w:rsid w:val="000C21EF"/>
    <w:rsid w:val="000C3787"/>
    <w:rsid w:val="000C456D"/>
    <w:rsid w:val="000C6A72"/>
    <w:rsid w:val="000C734E"/>
    <w:rsid w:val="000D0A34"/>
    <w:rsid w:val="000D536C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0807"/>
    <w:rsid w:val="001218EC"/>
    <w:rsid w:val="00123675"/>
    <w:rsid w:val="00123B37"/>
    <w:rsid w:val="00135853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29F2"/>
    <w:rsid w:val="00194C12"/>
    <w:rsid w:val="00197241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561"/>
    <w:rsid w:val="001D4D2C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06335"/>
    <w:rsid w:val="002125A6"/>
    <w:rsid w:val="00223F80"/>
    <w:rsid w:val="0022518F"/>
    <w:rsid w:val="0022677C"/>
    <w:rsid w:val="002267FA"/>
    <w:rsid w:val="002406FF"/>
    <w:rsid w:val="00244539"/>
    <w:rsid w:val="00244B0E"/>
    <w:rsid w:val="002462EF"/>
    <w:rsid w:val="00257E46"/>
    <w:rsid w:val="00265E51"/>
    <w:rsid w:val="00267779"/>
    <w:rsid w:val="00267FF3"/>
    <w:rsid w:val="00273A1F"/>
    <w:rsid w:val="0027562F"/>
    <w:rsid w:val="00280ED7"/>
    <w:rsid w:val="0028186A"/>
    <w:rsid w:val="00282252"/>
    <w:rsid w:val="0028487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C74C3"/>
    <w:rsid w:val="002D2155"/>
    <w:rsid w:val="002E0FBC"/>
    <w:rsid w:val="002F3F21"/>
    <w:rsid w:val="002F40BB"/>
    <w:rsid w:val="002F71AF"/>
    <w:rsid w:val="003063FB"/>
    <w:rsid w:val="00306DF1"/>
    <w:rsid w:val="00307511"/>
    <w:rsid w:val="0030756D"/>
    <w:rsid w:val="00323063"/>
    <w:rsid w:val="00327E83"/>
    <w:rsid w:val="00330195"/>
    <w:rsid w:val="003355D7"/>
    <w:rsid w:val="00335CAB"/>
    <w:rsid w:val="0033612C"/>
    <w:rsid w:val="0034000F"/>
    <w:rsid w:val="00340E16"/>
    <w:rsid w:val="00344F09"/>
    <w:rsid w:val="00357BE3"/>
    <w:rsid w:val="00362A2A"/>
    <w:rsid w:val="0037263F"/>
    <w:rsid w:val="0038066D"/>
    <w:rsid w:val="00380798"/>
    <w:rsid w:val="003828C0"/>
    <w:rsid w:val="00387710"/>
    <w:rsid w:val="00390261"/>
    <w:rsid w:val="003917F3"/>
    <w:rsid w:val="003A0467"/>
    <w:rsid w:val="003A206A"/>
    <w:rsid w:val="003A7351"/>
    <w:rsid w:val="003A7C63"/>
    <w:rsid w:val="003B5733"/>
    <w:rsid w:val="003B6E63"/>
    <w:rsid w:val="003C1BCB"/>
    <w:rsid w:val="003C539D"/>
    <w:rsid w:val="003E03E2"/>
    <w:rsid w:val="003E2ACE"/>
    <w:rsid w:val="003E3024"/>
    <w:rsid w:val="003E3CD8"/>
    <w:rsid w:val="003E68EE"/>
    <w:rsid w:val="003F19CB"/>
    <w:rsid w:val="003F6F9C"/>
    <w:rsid w:val="00410111"/>
    <w:rsid w:val="00411FFF"/>
    <w:rsid w:val="004140AA"/>
    <w:rsid w:val="00425738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83533"/>
    <w:rsid w:val="00486DE1"/>
    <w:rsid w:val="00486E22"/>
    <w:rsid w:val="00490D2C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D3C75"/>
    <w:rsid w:val="004D6396"/>
    <w:rsid w:val="004F484C"/>
    <w:rsid w:val="004F5E27"/>
    <w:rsid w:val="005017EA"/>
    <w:rsid w:val="005032E3"/>
    <w:rsid w:val="00504E97"/>
    <w:rsid w:val="00507469"/>
    <w:rsid w:val="00512583"/>
    <w:rsid w:val="00521D71"/>
    <w:rsid w:val="00524A81"/>
    <w:rsid w:val="00534E3C"/>
    <w:rsid w:val="00536071"/>
    <w:rsid w:val="005438D7"/>
    <w:rsid w:val="00545CF8"/>
    <w:rsid w:val="00546F7D"/>
    <w:rsid w:val="00550F27"/>
    <w:rsid w:val="0055416C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4281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63B9"/>
    <w:rsid w:val="00646988"/>
    <w:rsid w:val="00652C8F"/>
    <w:rsid w:val="00653D1F"/>
    <w:rsid w:val="0066156D"/>
    <w:rsid w:val="006615F7"/>
    <w:rsid w:val="00663160"/>
    <w:rsid w:val="006757BF"/>
    <w:rsid w:val="006847C1"/>
    <w:rsid w:val="00684F86"/>
    <w:rsid w:val="00685F97"/>
    <w:rsid w:val="00693043"/>
    <w:rsid w:val="00693B6E"/>
    <w:rsid w:val="00696F80"/>
    <w:rsid w:val="006A0AF8"/>
    <w:rsid w:val="006B4E6F"/>
    <w:rsid w:val="006B5E8C"/>
    <w:rsid w:val="006B610D"/>
    <w:rsid w:val="006B79AF"/>
    <w:rsid w:val="006C1BF2"/>
    <w:rsid w:val="006C2B86"/>
    <w:rsid w:val="006C3295"/>
    <w:rsid w:val="006C5004"/>
    <w:rsid w:val="006C51A7"/>
    <w:rsid w:val="006C5974"/>
    <w:rsid w:val="006C59E9"/>
    <w:rsid w:val="006C605E"/>
    <w:rsid w:val="006C6673"/>
    <w:rsid w:val="006D36E0"/>
    <w:rsid w:val="006D531D"/>
    <w:rsid w:val="006D672F"/>
    <w:rsid w:val="006E1E50"/>
    <w:rsid w:val="006E3C22"/>
    <w:rsid w:val="006E6DE9"/>
    <w:rsid w:val="007036C4"/>
    <w:rsid w:val="0073098E"/>
    <w:rsid w:val="00735743"/>
    <w:rsid w:val="00736A42"/>
    <w:rsid w:val="00743032"/>
    <w:rsid w:val="00743B73"/>
    <w:rsid w:val="00745036"/>
    <w:rsid w:val="00750E86"/>
    <w:rsid w:val="007538EC"/>
    <w:rsid w:val="0075639A"/>
    <w:rsid w:val="00757414"/>
    <w:rsid w:val="00770B83"/>
    <w:rsid w:val="007827FD"/>
    <w:rsid w:val="0078313B"/>
    <w:rsid w:val="0078439E"/>
    <w:rsid w:val="00787BEC"/>
    <w:rsid w:val="00794AF3"/>
    <w:rsid w:val="007961F2"/>
    <w:rsid w:val="007979B3"/>
    <w:rsid w:val="007A12EB"/>
    <w:rsid w:val="007A5BE2"/>
    <w:rsid w:val="007A66D6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2D51"/>
    <w:rsid w:val="00805B88"/>
    <w:rsid w:val="008163E5"/>
    <w:rsid w:val="0081658A"/>
    <w:rsid w:val="0081792D"/>
    <w:rsid w:val="008229C5"/>
    <w:rsid w:val="00825149"/>
    <w:rsid w:val="00834908"/>
    <w:rsid w:val="00836C49"/>
    <w:rsid w:val="008430BE"/>
    <w:rsid w:val="00844487"/>
    <w:rsid w:val="00844F9F"/>
    <w:rsid w:val="00845E63"/>
    <w:rsid w:val="00850691"/>
    <w:rsid w:val="00850C53"/>
    <w:rsid w:val="0086139B"/>
    <w:rsid w:val="00861866"/>
    <w:rsid w:val="008768BD"/>
    <w:rsid w:val="008822FF"/>
    <w:rsid w:val="0088700C"/>
    <w:rsid w:val="00892180"/>
    <w:rsid w:val="008940F1"/>
    <w:rsid w:val="00896538"/>
    <w:rsid w:val="00896EBB"/>
    <w:rsid w:val="008A257C"/>
    <w:rsid w:val="008B022A"/>
    <w:rsid w:val="008B5722"/>
    <w:rsid w:val="008B770D"/>
    <w:rsid w:val="008C0BB2"/>
    <w:rsid w:val="008C1B46"/>
    <w:rsid w:val="008D12EC"/>
    <w:rsid w:val="008D354E"/>
    <w:rsid w:val="008D7CB2"/>
    <w:rsid w:val="008E0E21"/>
    <w:rsid w:val="008E3FB6"/>
    <w:rsid w:val="008E711B"/>
    <w:rsid w:val="008E74CE"/>
    <w:rsid w:val="008F1183"/>
    <w:rsid w:val="008F62F5"/>
    <w:rsid w:val="00907081"/>
    <w:rsid w:val="0091026A"/>
    <w:rsid w:val="00911093"/>
    <w:rsid w:val="00911EFA"/>
    <w:rsid w:val="009154A1"/>
    <w:rsid w:val="00915917"/>
    <w:rsid w:val="00924291"/>
    <w:rsid w:val="00925B60"/>
    <w:rsid w:val="009311DC"/>
    <w:rsid w:val="00933EA7"/>
    <w:rsid w:val="009340DD"/>
    <w:rsid w:val="009371AC"/>
    <w:rsid w:val="00943736"/>
    <w:rsid w:val="00943958"/>
    <w:rsid w:val="00945842"/>
    <w:rsid w:val="00951574"/>
    <w:rsid w:val="0095232E"/>
    <w:rsid w:val="00953AC3"/>
    <w:rsid w:val="00956808"/>
    <w:rsid w:val="009568F5"/>
    <w:rsid w:val="00960C92"/>
    <w:rsid w:val="00965770"/>
    <w:rsid w:val="00972402"/>
    <w:rsid w:val="0097302A"/>
    <w:rsid w:val="00973539"/>
    <w:rsid w:val="009748E3"/>
    <w:rsid w:val="00983BBD"/>
    <w:rsid w:val="009862C1"/>
    <w:rsid w:val="00986F2D"/>
    <w:rsid w:val="00986F44"/>
    <w:rsid w:val="00996A8B"/>
    <w:rsid w:val="00997DF9"/>
    <w:rsid w:val="009A06B7"/>
    <w:rsid w:val="009A0A80"/>
    <w:rsid w:val="009A1B8A"/>
    <w:rsid w:val="009A3748"/>
    <w:rsid w:val="009A5BCF"/>
    <w:rsid w:val="009A6AB6"/>
    <w:rsid w:val="009A6CFD"/>
    <w:rsid w:val="009B5A85"/>
    <w:rsid w:val="009C5AD6"/>
    <w:rsid w:val="009D3769"/>
    <w:rsid w:val="009D3BDA"/>
    <w:rsid w:val="009E1BCC"/>
    <w:rsid w:val="009E28E6"/>
    <w:rsid w:val="009E5E8B"/>
    <w:rsid w:val="009F2CEC"/>
    <w:rsid w:val="009F59FF"/>
    <w:rsid w:val="009F5DAE"/>
    <w:rsid w:val="00A0355B"/>
    <w:rsid w:val="00A131EF"/>
    <w:rsid w:val="00A160F0"/>
    <w:rsid w:val="00A16135"/>
    <w:rsid w:val="00A1627D"/>
    <w:rsid w:val="00A2666A"/>
    <w:rsid w:val="00A3184A"/>
    <w:rsid w:val="00A36533"/>
    <w:rsid w:val="00A3724C"/>
    <w:rsid w:val="00A5147E"/>
    <w:rsid w:val="00A52664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A64D1"/>
    <w:rsid w:val="00AC167D"/>
    <w:rsid w:val="00AC27E8"/>
    <w:rsid w:val="00AD38AB"/>
    <w:rsid w:val="00AD44F2"/>
    <w:rsid w:val="00AD4B46"/>
    <w:rsid w:val="00AE2300"/>
    <w:rsid w:val="00AE2E23"/>
    <w:rsid w:val="00AE45E9"/>
    <w:rsid w:val="00AF0DA9"/>
    <w:rsid w:val="00B0309F"/>
    <w:rsid w:val="00B06549"/>
    <w:rsid w:val="00B06DFB"/>
    <w:rsid w:val="00B1720E"/>
    <w:rsid w:val="00B20BCD"/>
    <w:rsid w:val="00B2400E"/>
    <w:rsid w:val="00B24492"/>
    <w:rsid w:val="00B2481F"/>
    <w:rsid w:val="00B271BD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7862"/>
    <w:rsid w:val="00B723B3"/>
    <w:rsid w:val="00B737AD"/>
    <w:rsid w:val="00B84DCF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D10E3"/>
    <w:rsid w:val="00BD1DF6"/>
    <w:rsid w:val="00BE3AD6"/>
    <w:rsid w:val="00BE449D"/>
    <w:rsid w:val="00BF17AA"/>
    <w:rsid w:val="00BF1CF1"/>
    <w:rsid w:val="00BF1D9E"/>
    <w:rsid w:val="00BF2EB1"/>
    <w:rsid w:val="00BF68C6"/>
    <w:rsid w:val="00BF79B7"/>
    <w:rsid w:val="00C0737E"/>
    <w:rsid w:val="00C14357"/>
    <w:rsid w:val="00C15198"/>
    <w:rsid w:val="00C22694"/>
    <w:rsid w:val="00C31642"/>
    <w:rsid w:val="00C41140"/>
    <w:rsid w:val="00C4141F"/>
    <w:rsid w:val="00C54220"/>
    <w:rsid w:val="00C62826"/>
    <w:rsid w:val="00C6588B"/>
    <w:rsid w:val="00C74039"/>
    <w:rsid w:val="00C74529"/>
    <w:rsid w:val="00C83A46"/>
    <w:rsid w:val="00C86E6A"/>
    <w:rsid w:val="00C957DB"/>
    <w:rsid w:val="00CA4547"/>
    <w:rsid w:val="00CB0D57"/>
    <w:rsid w:val="00CB3D2E"/>
    <w:rsid w:val="00CC0BCC"/>
    <w:rsid w:val="00CC21F1"/>
    <w:rsid w:val="00CC22A0"/>
    <w:rsid w:val="00CC2408"/>
    <w:rsid w:val="00CC3A65"/>
    <w:rsid w:val="00CC3FF3"/>
    <w:rsid w:val="00CC4966"/>
    <w:rsid w:val="00CC53B6"/>
    <w:rsid w:val="00CD56DC"/>
    <w:rsid w:val="00CE5002"/>
    <w:rsid w:val="00CF29F1"/>
    <w:rsid w:val="00CF75B8"/>
    <w:rsid w:val="00CF7AAB"/>
    <w:rsid w:val="00D012F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15E1"/>
    <w:rsid w:val="00D269BF"/>
    <w:rsid w:val="00D26FB7"/>
    <w:rsid w:val="00D273AD"/>
    <w:rsid w:val="00D3230B"/>
    <w:rsid w:val="00D32A99"/>
    <w:rsid w:val="00D333B1"/>
    <w:rsid w:val="00D43249"/>
    <w:rsid w:val="00D439BF"/>
    <w:rsid w:val="00D45D2C"/>
    <w:rsid w:val="00D473DB"/>
    <w:rsid w:val="00D71858"/>
    <w:rsid w:val="00D8012C"/>
    <w:rsid w:val="00D8319D"/>
    <w:rsid w:val="00D832B2"/>
    <w:rsid w:val="00D87445"/>
    <w:rsid w:val="00D92E7B"/>
    <w:rsid w:val="00D97E41"/>
    <w:rsid w:val="00DA25F7"/>
    <w:rsid w:val="00DA5266"/>
    <w:rsid w:val="00DA57CC"/>
    <w:rsid w:val="00DA62AD"/>
    <w:rsid w:val="00DB2644"/>
    <w:rsid w:val="00DB315C"/>
    <w:rsid w:val="00DC2711"/>
    <w:rsid w:val="00DC6AFC"/>
    <w:rsid w:val="00DD72AF"/>
    <w:rsid w:val="00DE2632"/>
    <w:rsid w:val="00DE4544"/>
    <w:rsid w:val="00DF00F7"/>
    <w:rsid w:val="00DF19C7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5B19"/>
    <w:rsid w:val="00E279BF"/>
    <w:rsid w:val="00E27D4B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B50EB"/>
    <w:rsid w:val="00EB5EED"/>
    <w:rsid w:val="00EC0E5A"/>
    <w:rsid w:val="00EC1BEC"/>
    <w:rsid w:val="00EC3CE6"/>
    <w:rsid w:val="00EC4443"/>
    <w:rsid w:val="00ED46A7"/>
    <w:rsid w:val="00ED53A9"/>
    <w:rsid w:val="00ED6D26"/>
    <w:rsid w:val="00EE3E36"/>
    <w:rsid w:val="00EE5672"/>
    <w:rsid w:val="00F00413"/>
    <w:rsid w:val="00F016E7"/>
    <w:rsid w:val="00F0188B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1CC8"/>
    <w:rsid w:val="00F26EBB"/>
    <w:rsid w:val="00F26EDC"/>
    <w:rsid w:val="00F32773"/>
    <w:rsid w:val="00F36656"/>
    <w:rsid w:val="00F372D3"/>
    <w:rsid w:val="00F412C8"/>
    <w:rsid w:val="00F428D9"/>
    <w:rsid w:val="00F42D5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467F"/>
    <w:rsid w:val="00FB4B72"/>
    <w:rsid w:val="00FC2900"/>
    <w:rsid w:val="00FC4426"/>
    <w:rsid w:val="00FD15BD"/>
    <w:rsid w:val="00FE18C0"/>
    <w:rsid w:val="00FE72F4"/>
    <w:rsid w:val="00FF1E8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16">
    <w:name w:val="Pa16"/>
    <w:basedOn w:val="Default"/>
    <w:next w:val="Default"/>
    <w:uiPriority w:val="99"/>
    <w:rsid w:val="00425738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425738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7">
    <w:name w:val="Pa17"/>
    <w:basedOn w:val="Default"/>
    <w:next w:val="Default"/>
    <w:uiPriority w:val="99"/>
    <w:rsid w:val="00F0188B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00440E"/>
    <w:pPr>
      <w:spacing w:line="18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6B5E8C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21">
    <w:name w:val="Pa21"/>
    <w:basedOn w:val="Default"/>
    <w:next w:val="Default"/>
    <w:uiPriority w:val="99"/>
    <w:rsid w:val="006B5E8C"/>
    <w:pPr>
      <w:spacing w:line="221" w:lineRule="atLeast"/>
    </w:pPr>
    <w:rPr>
      <w:rFonts w:ascii="DIN Next LT Pro Condensed" w:hAnsi="DIN Next LT Pro Condensed" w:cs="Times New Roman"/>
      <w:color w:val="auto"/>
      <w:lang w:val="es-MX"/>
    </w:rPr>
  </w:style>
  <w:style w:type="character" w:customStyle="1" w:styleId="A4">
    <w:name w:val="A4"/>
    <w:uiPriority w:val="99"/>
    <w:rsid w:val="006B5E8C"/>
    <w:rPr>
      <w:rFonts w:ascii="Arno Pro" w:hAnsi="Arno Pro" w:cs="Arno Pro"/>
      <w:color w:val="000000"/>
      <w:sz w:val="22"/>
      <w:szCs w:val="22"/>
    </w:rPr>
  </w:style>
  <w:style w:type="character" w:customStyle="1" w:styleId="A11">
    <w:name w:val="A11"/>
    <w:uiPriority w:val="99"/>
    <w:rsid w:val="00120807"/>
    <w:rPr>
      <w:rFonts w:ascii="Minion Pro" w:hAnsi="Minion Pro" w:cs="Minion Pro"/>
      <w:color w:val="000000"/>
      <w:sz w:val="14"/>
      <w:szCs w:val="14"/>
    </w:rPr>
  </w:style>
  <w:style w:type="paragraph" w:customStyle="1" w:styleId="Pa22">
    <w:name w:val="Pa22"/>
    <w:basedOn w:val="Default"/>
    <w:next w:val="Default"/>
    <w:uiPriority w:val="99"/>
    <w:rsid w:val="00CC53B6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A18">
    <w:name w:val="A18"/>
    <w:uiPriority w:val="99"/>
    <w:rsid w:val="00323063"/>
    <w:rPr>
      <w:rFonts w:ascii="Arno Pro" w:hAnsi="Arno Pro" w:cs="Arno Pro"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16">
    <w:name w:val="Pa16"/>
    <w:basedOn w:val="Default"/>
    <w:next w:val="Default"/>
    <w:uiPriority w:val="99"/>
    <w:rsid w:val="00425738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425738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7">
    <w:name w:val="Pa17"/>
    <w:basedOn w:val="Default"/>
    <w:next w:val="Default"/>
    <w:uiPriority w:val="99"/>
    <w:rsid w:val="00F0188B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00440E"/>
    <w:pPr>
      <w:spacing w:line="18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6B5E8C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21">
    <w:name w:val="Pa21"/>
    <w:basedOn w:val="Default"/>
    <w:next w:val="Default"/>
    <w:uiPriority w:val="99"/>
    <w:rsid w:val="006B5E8C"/>
    <w:pPr>
      <w:spacing w:line="221" w:lineRule="atLeast"/>
    </w:pPr>
    <w:rPr>
      <w:rFonts w:ascii="DIN Next LT Pro Condensed" w:hAnsi="DIN Next LT Pro Condensed" w:cs="Times New Roman"/>
      <w:color w:val="auto"/>
      <w:lang w:val="es-MX"/>
    </w:rPr>
  </w:style>
  <w:style w:type="character" w:customStyle="1" w:styleId="A4">
    <w:name w:val="A4"/>
    <w:uiPriority w:val="99"/>
    <w:rsid w:val="006B5E8C"/>
    <w:rPr>
      <w:rFonts w:ascii="Arno Pro" w:hAnsi="Arno Pro" w:cs="Arno Pro"/>
      <w:color w:val="000000"/>
      <w:sz w:val="22"/>
      <w:szCs w:val="22"/>
    </w:rPr>
  </w:style>
  <w:style w:type="character" w:customStyle="1" w:styleId="A11">
    <w:name w:val="A11"/>
    <w:uiPriority w:val="99"/>
    <w:rsid w:val="00120807"/>
    <w:rPr>
      <w:rFonts w:ascii="Minion Pro" w:hAnsi="Minion Pro" w:cs="Minion Pro"/>
      <w:color w:val="000000"/>
      <w:sz w:val="14"/>
      <w:szCs w:val="14"/>
    </w:rPr>
  </w:style>
  <w:style w:type="paragraph" w:customStyle="1" w:styleId="Pa22">
    <w:name w:val="Pa22"/>
    <w:basedOn w:val="Default"/>
    <w:next w:val="Default"/>
    <w:uiPriority w:val="99"/>
    <w:rsid w:val="00CC53B6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A18">
    <w:name w:val="A18"/>
    <w:uiPriority w:val="99"/>
    <w:rsid w:val="00323063"/>
    <w:rPr>
      <w:rFonts w:ascii="Arno Pro" w:hAnsi="Arno Pro" w:cs="Arno Pro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C31B-4B70-4483-98D6-A5BA3BA9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27</Pages>
  <Words>9965</Words>
  <Characters>54808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64644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JPABLO</cp:lastModifiedBy>
  <cp:revision>61</cp:revision>
  <cp:lastPrinted>2011-11-07T19:39:00Z</cp:lastPrinted>
  <dcterms:created xsi:type="dcterms:W3CDTF">2015-07-02T22:28:00Z</dcterms:created>
  <dcterms:modified xsi:type="dcterms:W3CDTF">2015-08-17T18:35:00Z</dcterms:modified>
</cp:coreProperties>
</file>