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E1" w:rsidRDefault="00E138E1" w:rsidP="00E138E1">
      <w:pPr>
        <w:jc w:val="center"/>
        <w:rPr>
          <w:b/>
        </w:rPr>
      </w:pPr>
      <w:bookmarkStart w:id="0" w:name="_GoBack"/>
      <w:bookmarkEnd w:id="0"/>
      <w:r>
        <w:rPr>
          <w:b/>
        </w:rPr>
        <w:t>UNIVERSIDAD DE GUADALAJARA</w:t>
      </w:r>
    </w:p>
    <w:p w:rsidR="00E138E1" w:rsidRDefault="00E138E1" w:rsidP="00E138E1">
      <w:pPr>
        <w:jc w:val="center"/>
        <w:rPr>
          <w:b/>
        </w:rPr>
      </w:pPr>
      <w:r>
        <w:rPr>
          <w:b/>
        </w:rPr>
        <w:t>SISTEMA DE EDUCACIÓN MEDIA SUPERIOR</w:t>
      </w:r>
    </w:p>
    <w:p w:rsidR="00E138E1" w:rsidRDefault="00E138E1" w:rsidP="00E138E1">
      <w:pPr>
        <w:jc w:val="center"/>
        <w:rPr>
          <w:b/>
        </w:rPr>
      </w:pPr>
    </w:p>
    <w:p w:rsidR="00E138E1" w:rsidRDefault="00C15198" w:rsidP="00E138E1">
      <w:pPr>
        <w:jc w:val="center"/>
        <w:rPr>
          <w:b/>
        </w:rPr>
      </w:pPr>
      <w:r>
        <w:rPr>
          <w:noProof/>
        </w:rPr>
        <mc:AlternateContent>
          <mc:Choice Requires="wps">
            <w:drawing>
              <wp:anchor distT="0" distB="0" distL="114300" distR="114300" simplePos="0" relativeHeight="251727360" behindDoc="0" locked="0" layoutInCell="1" allowOverlap="1">
                <wp:simplePos x="0" y="0"/>
                <wp:positionH relativeFrom="column">
                  <wp:posOffset>7905750</wp:posOffset>
                </wp:positionH>
                <wp:positionV relativeFrom="paragraph">
                  <wp:posOffset>-318770</wp:posOffset>
                </wp:positionV>
                <wp:extent cx="681355" cy="227965"/>
                <wp:effectExtent l="0" t="0" r="42545" b="57785"/>
                <wp:wrapNone/>
                <wp:docPr id="2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279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E355E1" w:rsidRPr="00953AC3" w:rsidRDefault="00E355E1"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P9vwIAAL0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" fillcolor="#fabf8f" strokecolor="#fabf8f" strokeweight="1pt">
                <v:fill color2="#fde9d9" angle="135" focus="50%" type="gradient"/>
                <v:shadow on="t" color="#974706" opacity=".5" offset="1pt"/>
                <v:textbox style="mso-fit-shape-to-text:t">
                  <w:txbxContent>
                    <w:p w:rsidR="00E355E1" w:rsidRPr="00953AC3" w:rsidRDefault="00E355E1"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mc:Fallback>
        </mc:AlternateContent>
      </w:r>
      <w:r w:rsidR="00E138E1" w:rsidRPr="00EB50EB">
        <w:rPr>
          <w:b/>
        </w:rPr>
        <w:t>Formato</w:t>
      </w:r>
      <w:r w:rsidR="00E138E1" w:rsidRPr="00DF66A5">
        <w:rPr>
          <w:b/>
        </w:rPr>
        <w:t xml:space="preserve"> </w:t>
      </w:r>
      <w:r w:rsidR="00E170B1">
        <w:rPr>
          <w:b/>
        </w:rPr>
        <w:t>de p</w:t>
      </w:r>
      <w:r w:rsidR="00E138E1">
        <w:rPr>
          <w:b/>
        </w:rPr>
        <w:t xml:space="preserve">laneación didáctica de </w:t>
      </w:r>
      <w:r w:rsidR="00E170B1">
        <w:rPr>
          <w:b/>
        </w:rPr>
        <w:t>a</w:t>
      </w:r>
      <w:r w:rsidR="00E138E1">
        <w:rPr>
          <w:b/>
        </w:rPr>
        <w:t>cademia</w:t>
      </w:r>
    </w:p>
    <w:p w:rsidR="00E138E1" w:rsidRDefault="00E138E1" w:rsidP="00E138E1"/>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102"/>
        <w:gridCol w:w="2144"/>
        <w:gridCol w:w="237"/>
        <w:gridCol w:w="1230"/>
        <w:gridCol w:w="367"/>
        <w:gridCol w:w="1001"/>
        <w:gridCol w:w="1089"/>
        <w:gridCol w:w="8"/>
        <w:gridCol w:w="502"/>
        <w:gridCol w:w="645"/>
        <w:gridCol w:w="3483"/>
      </w:tblGrid>
      <w:tr w:rsidR="00E138E1" w:rsidRPr="000D0CF3" w:rsidTr="00D5438C">
        <w:trPr>
          <w:trHeight w:val="401"/>
        </w:trPr>
        <w:tc>
          <w:tcPr>
            <w:tcW w:w="5000" w:type="pct"/>
            <w:gridSpan w:val="12"/>
            <w:shd w:val="clear" w:color="auto" w:fill="FABF8F"/>
          </w:tcPr>
          <w:p w:rsidR="00E138E1" w:rsidRPr="000D0CF3" w:rsidRDefault="00E138E1" w:rsidP="007B72D8">
            <w:pPr>
              <w:jc w:val="both"/>
              <w:rPr>
                <w:b/>
                <w:lang w:val="es-ES"/>
              </w:rPr>
            </w:pPr>
            <w:r>
              <w:rPr>
                <w:b/>
                <w:lang w:val="es-ES"/>
              </w:rPr>
              <w:t>1.</w:t>
            </w:r>
            <w:r w:rsidRPr="000D0CF3">
              <w:rPr>
                <w:b/>
                <w:lang w:val="es-ES"/>
              </w:rPr>
              <w:t xml:space="preserve"> DATOS GENERALES </w:t>
            </w:r>
          </w:p>
        </w:tc>
      </w:tr>
      <w:tr w:rsidR="00E138E1" w:rsidRPr="000D0CF3" w:rsidTr="005749F0">
        <w:trPr>
          <w:trHeight w:val="401"/>
        </w:trPr>
        <w:tc>
          <w:tcPr>
            <w:tcW w:w="2561" w:type="pct"/>
            <w:gridSpan w:val="6"/>
            <w:shd w:val="clear" w:color="auto" w:fill="auto"/>
          </w:tcPr>
          <w:p w:rsidR="00D5438C" w:rsidRDefault="00D5438C" w:rsidP="00D5438C">
            <w:pPr>
              <w:jc w:val="both"/>
              <w:rPr>
                <w:b/>
                <w:lang w:val="es-ES"/>
              </w:rPr>
            </w:pPr>
            <w:r>
              <w:rPr>
                <w:b/>
                <w:lang w:val="es-ES"/>
              </w:rPr>
              <w:t>Escuela</w:t>
            </w:r>
          </w:p>
          <w:p w:rsidR="00D5438C" w:rsidRDefault="00D5438C" w:rsidP="00D5438C">
            <w:pPr>
              <w:jc w:val="both"/>
              <w:rPr>
                <w:b/>
                <w:lang w:val="es-ES"/>
              </w:rPr>
            </w:pPr>
          </w:p>
          <w:p w:rsidR="00D5438C" w:rsidRPr="00D5438C" w:rsidRDefault="00D5438C" w:rsidP="00D5438C">
            <w:pPr>
              <w:jc w:val="both"/>
              <w:rPr>
                <w:i/>
                <w:lang w:val="es-ES"/>
              </w:rPr>
            </w:pPr>
            <w:r>
              <w:rPr>
                <w:b/>
                <w:lang w:val="es-ES"/>
              </w:rPr>
              <w:t>Preparatoria N° 11</w:t>
            </w:r>
          </w:p>
        </w:tc>
        <w:tc>
          <w:tcPr>
            <w:tcW w:w="2439" w:type="pct"/>
            <w:gridSpan w:val="6"/>
            <w:shd w:val="clear" w:color="auto" w:fill="auto"/>
          </w:tcPr>
          <w:p w:rsidR="00E138E1" w:rsidRDefault="008C0BB2" w:rsidP="007B72D8">
            <w:pPr>
              <w:jc w:val="both"/>
              <w:rPr>
                <w:b/>
                <w:lang w:val="es-ES"/>
              </w:rPr>
            </w:pPr>
            <w:r>
              <w:rPr>
                <w:b/>
                <w:lang w:val="es-ES"/>
              </w:rPr>
              <w:t>Fecha de elaboración</w:t>
            </w:r>
          </w:p>
          <w:p w:rsidR="00D5438C" w:rsidRDefault="00D5438C" w:rsidP="007B72D8">
            <w:pPr>
              <w:jc w:val="both"/>
              <w:rPr>
                <w:b/>
                <w:lang w:val="es-ES"/>
              </w:rPr>
            </w:pPr>
          </w:p>
          <w:p w:rsidR="00D5438C" w:rsidRPr="000D0CF3" w:rsidRDefault="00D5438C" w:rsidP="007B72D8">
            <w:pPr>
              <w:jc w:val="both"/>
              <w:rPr>
                <w:b/>
                <w:lang w:val="es-ES"/>
              </w:rPr>
            </w:pPr>
            <w:r>
              <w:rPr>
                <w:b/>
                <w:lang w:val="es-ES"/>
              </w:rPr>
              <w:t>julio de 2015</w:t>
            </w:r>
          </w:p>
        </w:tc>
      </w:tr>
      <w:tr w:rsidR="00E138E1" w:rsidRPr="000D0CF3" w:rsidTr="005749F0">
        <w:trPr>
          <w:trHeight w:val="401"/>
        </w:trPr>
        <w:tc>
          <w:tcPr>
            <w:tcW w:w="2924" w:type="pct"/>
            <w:gridSpan w:val="7"/>
            <w:shd w:val="clear" w:color="auto" w:fill="auto"/>
          </w:tcPr>
          <w:p w:rsidR="00D5438C" w:rsidRDefault="008C0BB2" w:rsidP="00D5438C">
            <w:pPr>
              <w:jc w:val="both"/>
              <w:rPr>
                <w:b/>
                <w:lang w:val="es-ES"/>
              </w:rPr>
            </w:pPr>
            <w:r>
              <w:rPr>
                <w:b/>
                <w:lang w:val="es-ES"/>
              </w:rPr>
              <w:t>Departamento</w:t>
            </w:r>
            <w:r w:rsidR="00D5438C">
              <w:rPr>
                <w:b/>
                <w:lang w:val="es-ES"/>
              </w:rPr>
              <w:t xml:space="preserve"> </w:t>
            </w:r>
          </w:p>
          <w:p w:rsidR="00D5438C" w:rsidRDefault="00D5438C" w:rsidP="00D5438C">
            <w:pPr>
              <w:jc w:val="both"/>
              <w:rPr>
                <w:b/>
                <w:lang w:val="es-ES"/>
              </w:rPr>
            </w:pPr>
          </w:p>
          <w:p w:rsidR="00E138E1" w:rsidRPr="000D0CF3" w:rsidRDefault="00EB6D0E" w:rsidP="00D5438C">
            <w:pPr>
              <w:jc w:val="both"/>
              <w:rPr>
                <w:b/>
                <w:lang w:val="es-ES"/>
              </w:rPr>
            </w:pPr>
            <w:r>
              <w:rPr>
                <w:b/>
                <w:lang w:val="es-ES"/>
              </w:rPr>
              <w:t>Matemática</w:t>
            </w:r>
          </w:p>
        </w:tc>
        <w:tc>
          <w:tcPr>
            <w:tcW w:w="2076" w:type="pct"/>
            <w:gridSpan w:val="5"/>
            <w:shd w:val="clear" w:color="auto" w:fill="auto"/>
          </w:tcPr>
          <w:p w:rsidR="00E138E1" w:rsidRDefault="00D5438C" w:rsidP="00D5438C">
            <w:pPr>
              <w:jc w:val="both"/>
              <w:rPr>
                <w:b/>
                <w:lang w:val="es-ES"/>
              </w:rPr>
            </w:pPr>
            <w:r>
              <w:rPr>
                <w:b/>
                <w:lang w:val="es-ES"/>
              </w:rPr>
              <w:t>Academia</w:t>
            </w:r>
          </w:p>
          <w:p w:rsidR="00D5438C" w:rsidRDefault="00D5438C" w:rsidP="00D5438C">
            <w:pPr>
              <w:jc w:val="both"/>
              <w:rPr>
                <w:b/>
                <w:lang w:val="es-ES"/>
              </w:rPr>
            </w:pPr>
          </w:p>
          <w:p w:rsidR="00D5438C" w:rsidRPr="000D0CF3" w:rsidRDefault="00D5438C" w:rsidP="00D5438C">
            <w:pPr>
              <w:jc w:val="both"/>
              <w:rPr>
                <w:b/>
                <w:lang w:val="es-ES"/>
              </w:rPr>
            </w:pPr>
            <w:r>
              <w:rPr>
                <w:b/>
                <w:lang w:val="es-ES"/>
              </w:rPr>
              <w:t>Matemática avanzada</w:t>
            </w:r>
          </w:p>
        </w:tc>
      </w:tr>
      <w:tr w:rsidR="00E138E1" w:rsidRPr="000D0CF3" w:rsidTr="005749F0">
        <w:trPr>
          <w:trHeight w:val="451"/>
        </w:trPr>
        <w:tc>
          <w:tcPr>
            <w:tcW w:w="2924" w:type="pct"/>
            <w:gridSpan w:val="7"/>
            <w:shd w:val="clear" w:color="auto" w:fill="auto"/>
          </w:tcPr>
          <w:p w:rsidR="00D5438C" w:rsidRDefault="008C0BB2" w:rsidP="007B72D8">
            <w:pPr>
              <w:jc w:val="both"/>
              <w:rPr>
                <w:b/>
                <w:lang w:val="es-ES"/>
              </w:rPr>
            </w:pPr>
            <w:r>
              <w:rPr>
                <w:b/>
                <w:lang w:val="es-ES"/>
              </w:rPr>
              <w:t>Unidad de Aprendizaje</w:t>
            </w:r>
            <w:r w:rsidR="0001325F">
              <w:rPr>
                <w:b/>
                <w:lang w:val="es-ES"/>
              </w:rPr>
              <w:t xml:space="preserve"> Curricular</w:t>
            </w:r>
          </w:p>
          <w:p w:rsidR="00D5438C" w:rsidRDefault="00D5438C" w:rsidP="007B72D8">
            <w:pPr>
              <w:jc w:val="both"/>
              <w:rPr>
                <w:b/>
                <w:lang w:val="es-ES"/>
              </w:rPr>
            </w:pPr>
          </w:p>
          <w:p w:rsidR="00E138E1" w:rsidRPr="000D0CF3" w:rsidRDefault="00D5438C" w:rsidP="00D5438C">
            <w:pPr>
              <w:jc w:val="both"/>
              <w:rPr>
                <w:b/>
                <w:lang w:val="es-ES"/>
              </w:rPr>
            </w:pPr>
            <w:r>
              <w:rPr>
                <w:b/>
                <w:lang w:val="es-ES"/>
              </w:rPr>
              <w:t>Precálculo</w:t>
            </w:r>
          </w:p>
        </w:tc>
        <w:tc>
          <w:tcPr>
            <w:tcW w:w="813" w:type="pct"/>
            <w:gridSpan w:val="4"/>
            <w:shd w:val="clear" w:color="auto" w:fill="auto"/>
          </w:tcPr>
          <w:p w:rsidR="00E138E1" w:rsidRDefault="008C0BB2" w:rsidP="00D5438C">
            <w:pPr>
              <w:jc w:val="both"/>
              <w:rPr>
                <w:b/>
                <w:lang w:val="es-ES"/>
              </w:rPr>
            </w:pPr>
            <w:r>
              <w:rPr>
                <w:b/>
                <w:lang w:val="es-ES"/>
              </w:rPr>
              <w:t>Grado</w:t>
            </w:r>
          </w:p>
          <w:p w:rsidR="00D5438C" w:rsidRDefault="00D5438C" w:rsidP="00D5438C">
            <w:pPr>
              <w:jc w:val="both"/>
              <w:rPr>
                <w:b/>
                <w:lang w:val="es-ES"/>
              </w:rPr>
            </w:pPr>
          </w:p>
          <w:p w:rsidR="00D5438C" w:rsidRPr="00DB1405" w:rsidRDefault="00D5438C" w:rsidP="00D5438C">
            <w:pPr>
              <w:jc w:val="both"/>
              <w:rPr>
                <w:b/>
              </w:rPr>
            </w:pPr>
            <w:r>
              <w:rPr>
                <w:b/>
                <w:lang w:val="es-ES"/>
              </w:rPr>
              <w:t>5° Semestre</w:t>
            </w:r>
          </w:p>
        </w:tc>
        <w:tc>
          <w:tcPr>
            <w:tcW w:w="1263" w:type="pct"/>
            <w:shd w:val="clear" w:color="auto" w:fill="auto"/>
          </w:tcPr>
          <w:p w:rsidR="00E138E1" w:rsidRDefault="008C0BB2" w:rsidP="00D5438C">
            <w:pPr>
              <w:jc w:val="both"/>
              <w:rPr>
                <w:b/>
                <w:lang w:val="es-ES"/>
              </w:rPr>
            </w:pPr>
            <w:r>
              <w:rPr>
                <w:b/>
                <w:lang w:val="es-ES"/>
              </w:rPr>
              <w:t>Ciclo escolar</w:t>
            </w:r>
          </w:p>
          <w:p w:rsidR="00D5438C" w:rsidRDefault="00D5438C" w:rsidP="00D5438C">
            <w:pPr>
              <w:jc w:val="both"/>
              <w:rPr>
                <w:b/>
                <w:lang w:val="es-ES"/>
              </w:rPr>
            </w:pPr>
          </w:p>
          <w:p w:rsidR="00D5438C" w:rsidRPr="000D0CF3" w:rsidRDefault="00D5438C" w:rsidP="00D5438C">
            <w:pPr>
              <w:jc w:val="both"/>
              <w:rPr>
                <w:b/>
                <w:lang w:val="es-ES"/>
              </w:rPr>
            </w:pPr>
            <w:r>
              <w:rPr>
                <w:b/>
                <w:lang w:val="es-ES"/>
              </w:rPr>
              <w:t>2015-B</w:t>
            </w:r>
          </w:p>
        </w:tc>
      </w:tr>
      <w:tr w:rsidR="00E138E1" w:rsidRPr="000D0CF3" w:rsidTr="005749F0">
        <w:trPr>
          <w:trHeight w:val="1863"/>
        </w:trPr>
        <w:tc>
          <w:tcPr>
            <w:tcW w:w="2428" w:type="pct"/>
            <w:gridSpan w:val="5"/>
            <w:shd w:val="clear" w:color="auto" w:fill="auto"/>
          </w:tcPr>
          <w:p w:rsidR="00E138E1" w:rsidRDefault="00C15198" w:rsidP="000B0975">
            <w:pPr>
              <w:jc w:val="both"/>
              <w:rPr>
                <w:i/>
                <w:lang w:val="es-ES"/>
              </w:rPr>
            </w:pPr>
            <w:r w:rsidRPr="000C3787">
              <w:rPr>
                <w:b/>
                <w:lang w:val="es-ES"/>
              </w:rPr>
              <w:t>Perfil de Egreso del</w:t>
            </w:r>
            <w:r w:rsidR="008C0BB2" w:rsidRPr="000C3787">
              <w:rPr>
                <w:b/>
                <w:lang w:val="es-ES"/>
              </w:rPr>
              <w:t xml:space="preserve"> B</w:t>
            </w:r>
            <w:r w:rsidR="00204E2C" w:rsidRPr="000C3787">
              <w:rPr>
                <w:b/>
                <w:lang w:val="es-ES"/>
              </w:rPr>
              <w:t xml:space="preserve">achillerato </w:t>
            </w:r>
            <w:r w:rsidR="008C0BB2" w:rsidRPr="000C3787">
              <w:rPr>
                <w:b/>
                <w:lang w:val="es-ES"/>
              </w:rPr>
              <w:t>G</w:t>
            </w:r>
            <w:r w:rsidR="00204E2C" w:rsidRPr="000C3787">
              <w:rPr>
                <w:b/>
                <w:lang w:val="es-ES"/>
              </w:rPr>
              <w:t>eneral por Competencias (BGC)</w:t>
            </w:r>
            <w:r w:rsidR="00E170B1" w:rsidRPr="000C3787">
              <w:rPr>
                <w:i/>
                <w:lang w:val="es-ES"/>
              </w:rPr>
              <w:t xml:space="preserve"> </w:t>
            </w:r>
          </w:p>
          <w:p w:rsidR="000B0975" w:rsidRDefault="000B0975" w:rsidP="000B0975">
            <w:pPr>
              <w:jc w:val="both"/>
              <w:rPr>
                <w:i/>
                <w:lang w:val="es-ES"/>
              </w:rPr>
            </w:pPr>
          </w:p>
          <w:p w:rsidR="000B0975" w:rsidRDefault="000B0975" w:rsidP="000B0975">
            <w:pPr>
              <w:jc w:val="both"/>
              <w:rPr>
                <w:b/>
                <w:lang w:val="es-ES"/>
              </w:rPr>
            </w:pPr>
            <w:r w:rsidRPr="000B0975">
              <w:rPr>
                <w:b/>
                <w:lang w:val="es-ES"/>
              </w:rPr>
              <w:t>Pensamiento lógico matemático</w:t>
            </w:r>
            <w:r>
              <w:rPr>
                <w:b/>
                <w:lang w:val="es-ES"/>
              </w:rPr>
              <w:t>.</w:t>
            </w:r>
          </w:p>
          <w:p w:rsidR="000B0975" w:rsidRDefault="000B0975" w:rsidP="000B0975">
            <w:pPr>
              <w:jc w:val="both"/>
              <w:rPr>
                <w:b/>
                <w:lang w:val="es-ES"/>
              </w:rPr>
            </w:pPr>
          </w:p>
          <w:p w:rsidR="000B0975" w:rsidRPr="000C3787" w:rsidRDefault="000B0975" w:rsidP="000B0975">
            <w:pPr>
              <w:jc w:val="both"/>
              <w:rPr>
                <w:b/>
                <w:lang w:val="es-ES"/>
              </w:rPr>
            </w:pPr>
            <w:r w:rsidRPr="000B0975">
              <w:rPr>
                <w:b/>
                <w:lang w:val="es-ES"/>
              </w:rPr>
              <w:t xml:space="preserve"> Aplica métodos y estrategias de investigación, utilizando los fundamentos del pensamiento científico, para la resolución de problemas de manera innovadora.</w:t>
            </w:r>
          </w:p>
        </w:tc>
        <w:tc>
          <w:tcPr>
            <w:tcW w:w="2572" w:type="pct"/>
            <w:gridSpan w:val="7"/>
            <w:shd w:val="clear" w:color="auto" w:fill="auto"/>
          </w:tcPr>
          <w:p w:rsidR="000B0975" w:rsidRDefault="00E138E1" w:rsidP="000B0975">
            <w:pPr>
              <w:jc w:val="both"/>
              <w:rPr>
                <w:i/>
                <w:lang w:val="es-ES"/>
              </w:rPr>
            </w:pPr>
            <w:r w:rsidRPr="000C3787">
              <w:rPr>
                <w:b/>
                <w:lang w:val="es-ES"/>
              </w:rPr>
              <w:t>Compet</w:t>
            </w:r>
            <w:r w:rsidR="008C0BB2" w:rsidRPr="000C3787">
              <w:rPr>
                <w:b/>
                <w:lang w:val="es-ES"/>
              </w:rPr>
              <w:t xml:space="preserve">encias </w:t>
            </w:r>
            <w:r w:rsidR="0001325F" w:rsidRPr="000C3787">
              <w:rPr>
                <w:b/>
                <w:lang w:val="es-ES"/>
              </w:rPr>
              <w:t>Genéricas (y atributos) del</w:t>
            </w:r>
            <w:r w:rsidR="008C0BB2" w:rsidRPr="000C3787">
              <w:rPr>
                <w:b/>
                <w:lang w:val="es-ES"/>
              </w:rPr>
              <w:t xml:space="preserve"> M</w:t>
            </w:r>
            <w:r w:rsidR="00204E2C" w:rsidRPr="000C3787">
              <w:rPr>
                <w:b/>
                <w:lang w:val="es-ES"/>
              </w:rPr>
              <w:t xml:space="preserve">arco </w:t>
            </w:r>
            <w:r w:rsidR="008C0BB2" w:rsidRPr="000C3787">
              <w:rPr>
                <w:b/>
                <w:lang w:val="es-ES"/>
              </w:rPr>
              <w:t>C</w:t>
            </w:r>
            <w:r w:rsidR="00204E2C" w:rsidRPr="000C3787">
              <w:rPr>
                <w:b/>
                <w:lang w:val="es-ES"/>
              </w:rPr>
              <w:t>urricular Común (M</w:t>
            </w:r>
            <w:r w:rsidR="008C0BB2" w:rsidRPr="000C3787">
              <w:rPr>
                <w:b/>
                <w:lang w:val="es-ES"/>
              </w:rPr>
              <w:t>C</w:t>
            </w:r>
            <w:r w:rsidR="00204E2C" w:rsidRPr="000C3787">
              <w:rPr>
                <w:b/>
                <w:lang w:val="es-ES"/>
              </w:rPr>
              <w:t>C)</w:t>
            </w:r>
            <w:r w:rsidR="0001325F" w:rsidRPr="000C3787">
              <w:rPr>
                <w:b/>
                <w:lang w:val="es-ES"/>
              </w:rPr>
              <w:t xml:space="preserve"> del S</w:t>
            </w:r>
            <w:r w:rsidR="00204E2C" w:rsidRPr="000C3787">
              <w:rPr>
                <w:b/>
                <w:lang w:val="es-ES"/>
              </w:rPr>
              <w:t xml:space="preserve">istema Nacional de </w:t>
            </w:r>
            <w:r w:rsidR="0001325F" w:rsidRPr="000C3787">
              <w:rPr>
                <w:b/>
                <w:lang w:val="es-ES"/>
              </w:rPr>
              <w:t>B</w:t>
            </w:r>
            <w:r w:rsidR="00204E2C" w:rsidRPr="000C3787">
              <w:rPr>
                <w:b/>
                <w:lang w:val="es-ES"/>
              </w:rPr>
              <w:t>achillerato (SNB).</w:t>
            </w:r>
            <w:r w:rsidR="00E170B1" w:rsidRPr="000C3787">
              <w:rPr>
                <w:i/>
                <w:lang w:val="es-ES"/>
              </w:rPr>
              <w:t xml:space="preserve"> </w:t>
            </w:r>
          </w:p>
          <w:p w:rsidR="000B0975" w:rsidRDefault="000B0975" w:rsidP="000B0975">
            <w:pPr>
              <w:jc w:val="both"/>
              <w:rPr>
                <w:i/>
                <w:lang w:val="es-ES"/>
              </w:rPr>
            </w:pPr>
          </w:p>
          <w:p w:rsidR="000B0975" w:rsidRDefault="000B0975" w:rsidP="000B0975">
            <w:pPr>
              <w:jc w:val="both"/>
              <w:rPr>
                <w:b/>
                <w:lang w:val="es-ES"/>
              </w:rPr>
            </w:pPr>
            <w:r w:rsidRPr="000B0975">
              <w:rPr>
                <w:b/>
                <w:lang w:val="es-ES"/>
              </w:rPr>
              <w:t xml:space="preserve">Piensa crítica y reflexivamente </w:t>
            </w:r>
          </w:p>
          <w:p w:rsidR="000B0975" w:rsidRDefault="000B0975" w:rsidP="000B0975">
            <w:pPr>
              <w:jc w:val="both"/>
              <w:rPr>
                <w:b/>
                <w:lang w:val="es-ES"/>
              </w:rPr>
            </w:pPr>
          </w:p>
          <w:p w:rsidR="000B0975" w:rsidRDefault="000B0975" w:rsidP="000B0975">
            <w:pPr>
              <w:jc w:val="both"/>
              <w:rPr>
                <w:b/>
                <w:lang w:val="es-ES"/>
              </w:rPr>
            </w:pPr>
            <w:r w:rsidRPr="000B0975">
              <w:rPr>
                <w:b/>
                <w:lang w:val="es-ES"/>
              </w:rPr>
              <w:t xml:space="preserve">CG 5. Desarrolla innovaciones y propone soluciones a problemas a partir de métodos establecidos. </w:t>
            </w:r>
          </w:p>
          <w:p w:rsidR="000B0975" w:rsidRDefault="000B0975" w:rsidP="000B0975">
            <w:pPr>
              <w:jc w:val="both"/>
              <w:rPr>
                <w:b/>
                <w:lang w:val="es-ES"/>
              </w:rPr>
            </w:pPr>
          </w:p>
          <w:p w:rsidR="000B0975" w:rsidRDefault="000B0975" w:rsidP="000B0975">
            <w:pPr>
              <w:jc w:val="both"/>
              <w:rPr>
                <w:b/>
                <w:lang w:val="es-ES"/>
              </w:rPr>
            </w:pPr>
            <w:r w:rsidRPr="000B0975">
              <w:rPr>
                <w:b/>
                <w:lang w:val="es-ES"/>
              </w:rPr>
              <w:t xml:space="preserve">CG 5.4. Construye hipótesis y diseña y aplica modelos para probar su validez. </w:t>
            </w:r>
          </w:p>
          <w:p w:rsidR="000B0975" w:rsidRDefault="000B0975" w:rsidP="000B0975">
            <w:pPr>
              <w:jc w:val="both"/>
              <w:rPr>
                <w:b/>
                <w:lang w:val="es-ES"/>
              </w:rPr>
            </w:pPr>
          </w:p>
          <w:p w:rsidR="00E138E1" w:rsidRPr="000C3787" w:rsidRDefault="000B0975" w:rsidP="000B0975">
            <w:pPr>
              <w:jc w:val="both"/>
              <w:rPr>
                <w:b/>
                <w:lang w:val="es-ES"/>
              </w:rPr>
            </w:pPr>
            <w:r w:rsidRPr="000B0975">
              <w:rPr>
                <w:b/>
                <w:lang w:val="es-ES"/>
              </w:rPr>
              <w:t>CG 5.6. Utiliza las tecnologías de la información y comunicación para procesar e interpretar información.</w:t>
            </w:r>
          </w:p>
        </w:tc>
      </w:tr>
      <w:tr w:rsidR="00E138E1" w:rsidRPr="000D0CF3" w:rsidTr="005749F0">
        <w:trPr>
          <w:trHeight w:val="1691"/>
        </w:trPr>
        <w:tc>
          <w:tcPr>
            <w:tcW w:w="2428" w:type="pct"/>
            <w:gridSpan w:val="5"/>
            <w:shd w:val="clear" w:color="auto" w:fill="auto"/>
          </w:tcPr>
          <w:p w:rsidR="00E138E1" w:rsidRDefault="00E138E1" w:rsidP="000B0975">
            <w:pPr>
              <w:jc w:val="both"/>
              <w:rPr>
                <w:b/>
                <w:lang w:val="es-ES"/>
              </w:rPr>
            </w:pPr>
            <w:r w:rsidRPr="000C3787">
              <w:rPr>
                <w:b/>
                <w:lang w:val="es-ES"/>
              </w:rPr>
              <w:lastRenderedPageBreak/>
              <w:t>Competencia(s) específica</w:t>
            </w:r>
            <w:r w:rsidR="008C0BB2" w:rsidRPr="000C3787">
              <w:rPr>
                <w:b/>
                <w:lang w:val="es-ES"/>
              </w:rPr>
              <w:t>(s</w:t>
            </w:r>
            <w:r w:rsidR="000B0975">
              <w:rPr>
                <w:b/>
                <w:lang w:val="es-ES"/>
              </w:rPr>
              <w:t>)</w:t>
            </w:r>
          </w:p>
          <w:p w:rsidR="000B0975" w:rsidRDefault="000B0975" w:rsidP="000B097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Modela matemáticamente fenómenos naturales o sociales usando funciones en forma gráfica, analítica y/o numérica para su análisis. </w:t>
            </w:r>
          </w:p>
          <w:p w:rsidR="00455555" w:rsidRDefault="00455555" w:rsidP="00455555">
            <w:pPr>
              <w:jc w:val="both"/>
              <w:rPr>
                <w:b/>
                <w:lang w:val="es-ES"/>
              </w:rPr>
            </w:pPr>
          </w:p>
          <w:p w:rsidR="00455555" w:rsidRPr="00455555" w:rsidRDefault="00455555" w:rsidP="00455555">
            <w:pPr>
              <w:jc w:val="both"/>
              <w:rPr>
                <w:b/>
                <w:lang w:val="es-ES"/>
              </w:rPr>
            </w:pPr>
            <w:r w:rsidRPr="00455555">
              <w:rPr>
                <w:b/>
                <w:lang w:val="es-ES"/>
              </w:rPr>
              <w:t>•</w:t>
            </w:r>
            <w:r w:rsidRPr="00455555">
              <w:rPr>
                <w:b/>
                <w:lang w:val="es-ES"/>
              </w:rPr>
              <w:tab/>
              <w:t>Resuelve problemas e interpreta la solución dentro del contexto argumentando los métodos empleados.</w:t>
            </w:r>
          </w:p>
          <w:p w:rsidR="00455555" w:rsidRDefault="00455555" w:rsidP="00455555">
            <w:pPr>
              <w:jc w:val="both"/>
              <w:rPr>
                <w:b/>
                <w:lang w:val="es-ES"/>
              </w:rPr>
            </w:pPr>
          </w:p>
          <w:p w:rsidR="00455555" w:rsidRDefault="00455555" w:rsidP="00455555">
            <w:pPr>
              <w:jc w:val="both"/>
              <w:rPr>
                <w:b/>
                <w:lang w:val="es-ES"/>
              </w:rPr>
            </w:pPr>
            <w:r w:rsidRPr="00455555">
              <w:rPr>
                <w:b/>
                <w:lang w:val="es-ES"/>
              </w:rPr>
              <w:t xml:space="preserve">Elementos de las competencias específicas </w:t>
            </w:r>
          </w:p>
          <w:p w:rsidR="00964F53" w:rsidRPr="00455555" w:rsidRDefault="00964F53" w:rsidP="00455555">
            <w:pPr>
              <w:jc w:val="both"/>
              <w:rPr>
                <w:b/>
                <w:lang w:val="es-ES"/>
              </w:rPr>
            </w:pPr>
          </w:p>
          <w:p w:rsidR="00964F53" w:rsidRDefault="00455555" w:rsidP="00455555">
            <w:pPr>
              <w:jc w:val="both"/>
              <w:rPr>
                <w:b/>
                <w:lang w:val="es-ES"/>
              </w:rPr>
            </w:pPr>
            <w:r w:rsidRPr="00455555">
              <w:rPr>
                <w:b/>
                <w:lang w:val="es-ES"/>
              </w:rPr>
              <w:t xml:space="preserve">Conocimientos (saberes teóricos) </w:t>
            </w:r>
          </w:p>
          <w:p w:rsidR="00964F53" w:rsidRDefault="00964F53" w:rsidP="00455555">
            <w:pPr>
              <w:jc w:val="both"/>
              <w:rPr>
                <w:b/>
                <w:lang w:val="es-ES"/>
              </w:rPr>
            </w:pPr>
          </w:p>
          <w:p w:rsidR="00964F53" w:rsidRDefault="00455555" w:rsidP="00964F53">
            <w:pPr>
              <w:ind w:left="708"/>
              <w:jc w:val="both"/>
              <w:rPr>
                <w:b/>
                <w:lang w:val="es-ES"/>
              </w:rPr>
            </w:pPr>
            <w:r w:rsidRPr="00455555">
              <w:rPr>
                <w:b/>
                <w:lang w:val="es-ES"/>
              </w:rPr>
              <w:t xml:space="preserve">1. Concepto de función, dominio, rango, </w:t>
            </w:r>
          </w:p>
          <w:p w:rsidR="00964F53" w:rsidRDefault="00455555" w:rsidP="00964F53">
            <w:pPr>
              <w:ind w:left="708"/>
              <w:jc w:val="both"/>
              <w:rPr>
                <w:b/>
                <w:lang w:val="es-ES"/>
              </w:rPr>
            </w:pPr>
            <w:r w:rsidRPr="00455555">
              <w:rPr>
                <w:b/>
                <w:lang w:val="es-ES"/>
              </w:rPr>
              <w:t xml:space="preserve">2. Operaciones aritméticas (suma, producto y sus recíprocos) y funcionales (composición e inversa), </w:t>
            </w:r>
          </w:p>
          <w:p w:rsidR="00964F53" w:rsidRDefault="00455555" w:rsidP="00964F53">
            <w:pPr>
              <w:ind w:left="708"/>
              <w:jc w:val="both"/>
              <w:rPr>
                <w:b/>
                <w:lang w:val="es-ES"/>
              </w:rPr>
            </w:pPr>
            <w:r w:rsidRPr="00455555">
              <w:rPr>
                <w:b/>
                <w:lang w:val="es-ES"/>
              </w:rPr>
              <w:t xml:space="preserve">3. Propiedades: raíces o ceros de la función. </w:t>
            </w:r>
          </w:p>
          <w:p w:rsidR="00455555" w:rsidRPr="00455555" w:rsidRDefault="00455555" w:rsidP="00964F53">
            <w:pPr>
              <w:ind w:left="708"/>
              <w:jc w:val="both"/>
              <w:rPr>
                <w:b/>
                <w:lang w:val="es-ES"/>
              </w:rPr>
            </w:pPr>
            <w:r w:rsidRPr="00455555">
              <w:rPr>
                <w:b/>
                <w:lang w:val="es-ES"/>
              </w:rPr>
              <w:t>4. Asíntotas, periodicidad, continuidad y modificación de sus gráficas.</w:t>
            </w:r>
          </w:p>
          <w:p w:rsidR="00964F53" w:rsidRDefault="00964F53" w:rsidP="00455555">
            <w:pPr>
              <w:jc w:val="both"/>
              <w:rPr>
                <w:b/>
                <w:lang w:val="es-ES"/>
              </w:rPr>
            </w:pPr>
          </w:p>
          <w:p w:rsidR="00964F53" w:rsidRDefault="00455555" w:rsidP="00455555">
            <w:pPr>
              <w:jc w:val="both"/>
              <w:rPr>
                <w:b/>
                <w:lang w:val="es-ES"/>
              </w:rPr>
            </w:pPr>
            <w:r w:rsidRPr="00455555">
              <w:rPr>
                <w:b/>
                <w:lang w:val="es-ES"/>
              </w:rPr>
              <w:t xml:space="preserve">Habilidades (saberes prácticos o procedimentales) </w:t>
            </w:r>
          </w:p>
          <w:p w:rsidR="00964F53" w:rsidRDefault="00964F53" w:rsidP="00455555">
            <w:pPr>
              <w:jc w:val="both"/>
              <w:rPr>
                <w:b/>
                <w:lang w:val="es-ES"/>
              </w:rPr>
            </w:pPr>
          </w:p>
          <w:p w:rsidR="00964F53" w:rsidRDefault="00455555" w:rsidP="00964F53">
            <w:pPr>
              <w:ind w:left="708"/>
              <w:jc w:val="both"/>
              <w:rPr>
                <w:b/>
                <w:lang w:val="es-ES"/>
              </w:rPr>
            </w:pPr>
            <w:r w:rsidRPr="00455555">
              <w:rPr>
                <w:b/>
                <w:lang w:val="es-ES"/>
              </w:rPr>
              <w:t>•</w:t>
            </w:r>
            <w:r w:rsidRPr="00455555">
              <w:rPr>
                <w:b/>
                <w:lang w:val="es-ES"/>
              </w:rPr>
              <w:tab/>
              <w:t xml:space="preserve">Modela y analiza situaciones de un contexto determinado mediante una función. </w:t>
            </w:r>
          </w:p>
          <w:p w:rsidR="00964F53" w:rsidRDefault="00455555" w:rsidP="00964F53">
            <w:pPr>
              <w:ind w:left="708"/>
              <w:jc w:val="both"/>
              <w:rPr>
                <w:b/>
                <w:lang w:val="es-ES"/>
              </w:rPr>
            </w:pPr>
            <w:r w:rsidRPr="00455555">
              <w:rPr>
                <w:b/>
                <w:lang w:val="es-ES"/>
              </w:rPr>
              <w:t>•</w:t>
            </w:r>
            <w:r w:rsidRPr="00455555">
              <w:rPr>
                <w:b/>
                <w:lang w:val="es-ES"/>
              </w:rPr>
              <w:tab/>
              <w:t xml:space="preserve">Construye el grafico de una función a partir de su expresión algebraica y/o tabla de valores. </w:t>
            </w:r>
          </w:p>
          <w:p w:rsidR="00964F53" w:rsidRDefault="00455555" w:rsidP="00964F53">
            <w:pPr>
              <w:ind w:left="708"/>
              <w:jc w:val="both"/>
              <w:rPr>
                <w:b/>
                <w:lang w:val="es-ES"/>
              </w:rPr>
            </w:pPr>
            <w:r w:rsidRPr="00455555">
              <w:rPr>
                <w:b/>
                <w:lang w:val="es-ES"/>
              </w:rPr>
              <w:t>•</w:t>
            </w:r>
            <w:r w:rsidRPr="00455555">
              <w:rPr>
                <w:b/>
                <w:lang w:val="es-ES"/>
              </w:rPr>
              <w:tab/>
              <w:t xml:space="preserve">Determina las propiedades de una función a partir de su gráfica, de su expresión algebraica o de una tabla de valores. </w:t>
            </w:r>
          </w:p>
          <w:p w:rsidR="00964F53" w:rsidRDefault="00455555" w:rsidP="00964F53">
            <w:pPr>
              <w:ind w:left="708"/>
              <w:jc w:val="both"/>
              <w:rPr>
                <w:b/>
                <w:lang w:val="es-ES"/>
              </w:rPr>
            </w:pPr>
            <w:r w:rsidRPr="00455555">
              <w:rPr>
                <w:b/>
                <w:lang w:val="es-ES"/>
              </w:rPr>
              <w:t>•</w:t>
            </w:r>
            <w:r w:rsidRPr="00455555">
              <w:rPr>
                <w:b/>
                <w:lang w:val="es-ES"/>
              </w:rPr>
              <w:tab/>
              <w:t xml:space="preserve">Calcula el resultado de sumas, productos, cocientes, composiciones e inversas de funciones. </w:t>
            </w:r>
          </w:p>
          <w:p w:rsidR="00964F53" w:rsidRDefault="00455555" w:rsidP="00964F53">
            <w:pPr>
              <w:ind w:left="708"/>
              <w:jc w:val="both"/>
              <w:rPr>
                <w:b/>
                <w:lang w:val="es-ES"/>
              </w:rPr>
            </w:pPr>
            <w:r w:rsidRPr="00455555">
              <w:rPr>
                <w:b/>
                <w:lang w:val="es-ES"/>
              </w:rPr>
              <w:t>•</w:t>
            </w:r>
            <w:r w:rsidRPr="00455555">
              <w:rPr>
                <w:b/>
                <w:lang w:val="es-ES"/>
              </w:rPr>
              <w:tab/>
              <w:t xml:space="preserve">Identifica el tipo de función que modela determinadas situaciones. </w:t>
            </w:r>
          </w:p>
          <w:p w:rsidR="00964F53" w:rsidRDefault="00455555" w:rsidP="00964F53">
            <w:pPr>
              <w:ind w:left="708"/>
              <w:jc w:val="both"/>
              <w:rPr>
                <w:b/>
                <w:lang w:val="es-ES"/>
              </w:rPr>
            </w:pPr>
            <w:r w:rsidRPr="00455555">
              <w:rPr>
                <w:b/>
                <w:lang w:val="es-ES"/>
              </w:rPr>
              <w:lastRenderedPageBreak/>
              <w:t>•</w:t>
            </w:r>
            <w:r w:rsidRPr="00455555">
              <w:rPr>
                <w:b/>
                <w:lang w:val="es-ES"/>
              </w:rPr>
              <w:tab/>
              <w:t xml:space="preserve">Manipula recursos tecnológicos para analizar las funciones </w:t>
            </w:r>
          </w:p>
          <w:p w:rsidR="00455555" w:rsidRDefault="00455555" w:rsidP="00964F53">
            <w:pPr>
              <w:ind w:left="708"/>
              <w:jc w:val="both"/>
              <w:rPr>
                <w:b/>
                <w:lang w:val="es-ES"/>
              </w:rPr>
            </w:pPr>
            <w:r w:rsidRPr="00455555">
              <w:rPr>
                <w:b/>
                <w:lang w:val="es-ES"/>
              </w:rPr>
              <w:t>•</w:t>
            </w:r>
            <w:r w:rsidRPr="00455555">
              <w:rPr>
                <w:b/>
                <w:lang w:val="es-ES"/>
              </w:rPr>
              <w:tab/>
              <w:t>Interpreta el resultado obtenido matemáticamente en el contexto del problema original.</w:t>
            </w:r>
          </w:p>
          <w:p w:rsidR="00964F53" w:rsidRDefault="00964F53" w:rsidP="00455555">
            <w:pPr>
              <w:jc w:val="both"/>
              <w:rPr>
                <w:b/>
                <w:lang w:val="es-ES"/>
              </w:rPr>
            </w:pPr>
          </w:p>
          <w:p w:rsidR="00964F53" w:rsidRDefault="00455555" w:rsidP="00455555">
            <w:pPr>
              <w:jc w:val="both"/>
              <w:rPr>
                <w:b/>
                <w:lang w:val="es-ES"/>
              </w:rPr>
            </w:pPr>
            <w:r w:rsidRPr="00455555">
              <w:rPr>
                <w:b/>
                <w:lang w:val="es-ES"/>
              </w:rPr>
              <w:t xml:space="preserve">Actitudes (disposición) </w:t>
            </w:r>
          </w:p>
          <w:p w:rsidR="00964F53" w:rsidRDefault="00964F53" w:rsidP="00455555">
            <w:pPr>
              <w:jc w:val="both"/>
              <w:rPr>
                <w:b/>
                <w:lang w:val="es-ES"/>
              </w:rPr>
            </w:pPr>
          </w:p>
          <w:p w:rsidR="00964F53" w:rsidRDefault="00455555" w:rsidP="00964F53">
            <w:pPr>
              <w:ind w:left="708"/>
              <w:jc w:val="both"/>
              <w:rPr>
                <w:b/>
                <w:lang w:val="es-ES"/>
              </w:rPr>
            </w:pPr>
            <w:r w:rsidRPr="00455555">
              <w:rPr>
                <w:b/>
                <w:lang w:val="es-ES"/>
              </w:rPr>
              <w:t>•</w:t>
            </w:r>
            <w:r w:rsidRPr="00455555">
              <w:rPr>
                <w:b/>
                <w:lang w:val="es-ES"/>
              </w:rPr>
              <w:tab/>
              <w:t xml:space="preserve">Colaboración y cooperación entre pares. </w:t>
            </w:r>
          </w:p>
          <w:p w:rsidR="00964F53" w:rsidRDefault="00455555" w:rsidP="00964F53">
            <w:pPr>
              <w:ind w:left="708"/>
              <w:jc w:val="both"/>
              <w:rPr>
                <w:b/>
                <w:lang w:val="es-ES"/>
              </w:rPr>
            </w:pPr>
            <w:r w:rsidRPr="00455555">
              <w:rPr>
                <w:b/>
                <w:lang w:val="es-ES"/>
              </w:rPr>
              <w:t>•</w:t>
            </w:r>
            <w:r w:rsidRPr="00455555">
              <w:rPr>
                <w:b/>
                <w:lang w:val="es-ES"/>
              </w:rPr>
              <w:tab/>
              <w:t xml:space="preserve">Autogestión. </w:t>
            </w:r>
          </w:p>
          <w:p w:rsidR="00964F53" w:rsidRDefault="00455555" w:rsidP="00964F53">
            <w:pPr>
              <w:ind w:left="708"/>
              <w:jc w:val="both"/>
              <w:rPr>
                <w:b/>
                <w:lang w:val="es-ES"/>
              </w:rPr>
            </w:pPr>
            <w:r w:rsidRPr="00455555">
              <w:rPr>
                <w:b/>
                <w:lang w:val="es-ES"/>
              </w:rPr>
              <w:t>•</w:t>
            </w:r>
            <w:r w:rsidRPr="00455555">
              <w:rPr>
                <w:b/>
                <w:lang w:val="es-ES"/>
              </w:rPr>
              <w:tab/>
              <w:t xml:space="preserve">Proactiva. </w:t>
            </w:r>
          </w:p>
          <w:p w:rsidR="00455555" w:rsidRPr="00455555" w:rsidRDefault="00455555" w:rsidP="00964F53">
            <w:pPr>
              <w:ind w:left="708"/>
              <w:jc w:val="both"/>
              <w:rPr>
                <w:b/>
                <w:lang w:val="es-ES"/>
              </w:rPr>
            </w:pPr>
            <w:r w:rsidRPr="00455555">
              <w:rPr>
                <w:b/>
                <w:lang w:val="es-ES"/>
              </w:rPr>
              <w:t>•</w:t>
            </w:r>
            <w:r w:rsidRPr="00455555">
              <w:rPr>
                <w:b/>
                <w:lang w:val="es-ES"/>
              </w:rPr>
              <w:tab/>
              <w:t>Persistente en la búsqueda de estrategias para solucionar un situación.</w:t>
            </w:r>
          </w:p>
          <w:p w:rsidR="00964F53" w:rsidRDefault="00964F53" w:rsidP="00455555">
            <w:pPr>
              <w:jc w:val="both"/>
              <w:rPr>
                <w:b/>
                <w:lang w:val="es-ES"/>
              </w:rPr>
            </w:pPr>
          </w:p>
          <w:p w:rsidR="00964F53" w:rsidRDefault="00964F53" w:rsidP="00455555">
            <w:pPr>
              <w:jc w:val="both"/>
              <w:rPr>
                <w:b/>
                <w:lang w:val="es-ES"/>
              </w:rPr>
            </w:pPr>
          </w:p>
          <w:p w:rsidR="00964F53" w:rsidRDefault="00455555" w:rsidP="00455555">
            <w:pPr>
              <w:jc w:val="both"/>
              <w:rPr>
                <w:b/>
                <w:lang w:val="es-ES"/>
              </w:rPr>
            </w:pPr>
            <w:r w:rsidRPr="00455555">
              <w:rPr>
                <w:b/>
                <w:lang w:val="es-ES"/>
              </w:rPr>
              <w:t xml:space="preserve">Valores (saberes formativos) </w:t>
            </w:r>
          </w:p>
          <w:p w:rsidR="00964F53" w:rsidRDefault="00964F53" w:rsidP="00455555">
            <w:pPr>
              <w:jc w:val="both"/>
              <w:rPr>
                <w:b/>
                <w:lang w:val="es-ES"/>
              </w:rPr>
            </w:pPr>
          </w:p>
          <w:p w:rsidR="00964F53" w:rsidRDefault="00455555" w:rsidP="00964F53">
            <w:pPr>
              <w:ind w:left="708"/>
              <w:jc w:val="both"/>
              <w:rPr>
                <w:b/>
                <w:lang w:val="es-ES"/>
              </w:rPr>
            </w:pPr>
            <w:r w:rsidRPr="00455555">
              <w:rPr>
                <w:b/>
                <w:lang w:val="es-ES"/>
              </w:rPr>
              <w:t>•</w:t>
            </w:r>
            <w:r w:rsidRPr="00455555">
              <w:rPr>
                <w:b/>
                <w:lang w:val="es-ES"/>
              </w:rPr>
              <w:tab/>
              <w:t xml:space="preserve">Respeto. </w:t>
            </w:r>
          </w:p>
          <w:p w:rsidR="00964F53" w:rsidRDefault="00455555" w:rsidP="00964F53">
            <w:pPr>
              <w:ind w:left="708"/>
              <w:jc w:val="both"/>
              <w:rPr>
                <w:b/>
                <w:lang w:val="es-ES"/>
              </w:rPr>
            </w:pPr>
            <w:r w:rsidRPr="00455555">
              <w:rPr>
                <w:b/>
                <w:lang w:val="es-ES"/>
              </w:rPr>
              <w:t>•</w:t>
            </w:r>
            <w:r w:rsidRPr="00455555">
              <w:rPr>
                <w:b/>
                <w:lang w:val="es-ES"/>
              </w:rPr>
              <w:tab/>
              <w:t xml:space="preserve">Honestidad. </w:t>
            </w:r>
          </w:p>
          <w:p w:rsidR="000B0975" w:rsidRPr="000C3787" w:rsidRDefault="00455555" w:rsidP="00964F53">
            <w:pPr>
              <w:ind w:left="708"/>
              <w:jc w:val="both"/>
              <w:rPr>
                <w:b/>
                <w:lang w:val="es-ES"/>
              </w:rPr>
            </w:pPr>
            <w:r w:rsidRPr="00455555">
              <w:rPr>
                <w:b/>
                <w:lang w:val="es-ES"/>
              </w:rPr>
              <w:t>•</w:t>
            </w:r>
            <w:r w:rsidRPr="00455555">
              <w:rPr>
                <w:b/>
                <w:lang w:val="es-ES"/>
              </w:rPr>
              <w:tab/>
              <w:t>Responsabilidad.</w:t>
            </w:r>
          </w:p>
        </w:tc>
        <w:tc>
          <w:tcPr>
            <w:tcW w:w="2572" w:type="pct"/>
            <w:gridSpan w:val="7"/>
            <w:shd w:val="clear" w:color="auto" w:fill="auto"/>
          </w:tcPr>
          <w:p w:rsidR="00455555" w:rsidRPr="00FB04AA" w:rsidRDefault="00E138E1" w:rsidP="00455555">
            <w:pPr>
              <w:jc w:val="both"/>
              <w:rPr>
                <w:b/>
                <w:lang w:val="es-ES"/>
              </w:rPr>
            </w:pPr>
            <w:r w:rsidRPr="000C3787">
              <w:rPr>
                <w:b/>
                <w:lang w:val="es-ES"/>
              </w:rPr>
              <w:lastRenderedPageBreak/>
              <w:t>Compet</w:t>
            </w:r>
            <w:r w:rsidR="008C0BB2" w:rsidRPr="000C3787">
              <w:rPr>
                <w:b/>
                <w:lang w:val="es-ES"/>
              </w:rPr>
              <w:t>encias Disciplinares</w:t>
            </w:r>
            <w:r w:rsidR="0001325F" w:rsidRPr="000C3787">
              <w:rPr>
                <w:b/>
                <w:lang w:val="es-ES"/>
              </w:rPr>
              <w:t xml:space="preserve"> básicas y extendidas</w:t>
            </w:r>
            <w:r w:rsidR="008C0BB2" w:rsidRPr="000C3787">
              <w:rPr>
                <w:b/>
                <w:lang w:val="es-ES"/>
              </w:rPr>
              <w:t xml:space="preserve"> </w:t>
            </w:r>
            <w:r w:rsidR="00FB04AA">
              <w:rPr>
                <w:b/>
                <w:lang w:val="es-ES"/>
              </w:rPr>
              <w:t>que corresponden a la</w:t>
            </w:r>
            <w:r w:rsidRPr="000C3787">
              <w:rPr>
                <w:i/>
                <w:lang w:val="es-ES"/>
              </w:rPr>
              <w:t xml:space="preserve"> </w:t>
            </w:r>
            <w:r w:rsidRPr="00FB04AA">
              <w:rPr>
                <w:b/>
                <w:lang w:val="es-ES"/>
              </w:rPr>
              <w:t>UA</w:t>
            </w:r>
            <w:r w:rsidR="0001325F" w:rsidRPr="00FB04AA">
              <w:rPr>
                <w:b/>
                <w:lang w:val="es-ES"/>
              </w:rPr>
              <w:t>C</w:t>
            </w:r>
            <w:r w:rsidRPr="00FB04AA">
              <w:rPr>
                <w:b/>
                <w:lang w:val="es-ES"/>
              </w:rPr>
              <w:t xml:space="preserve"> de acuerdo </w:t>
            </w:r>
            <w:r w:rsidR="008C0BB2" w:rsidRPr="00FB04AA">
              <w:rPr>
                <w:b/>
                <w:lang w:val="es-ES"/>
              </w:rPr>
              <w:t>con el</w:t>
            </w:r>
            <w:r w:rsidRPr="00FB04AA">
              <w:rPr>
                <w:b/>
                <w:lang w:val="es-ES"/>
              </w:rPr>
              <w:t xml:space="preserve"> Marco curricular común; revisar el programa de estudios.</w:t>
            </w:r>
            <w:r w:rsidR="00455555" w:rsidRPr="00FB04AA">
              <w:rPr>
                <w:b/>
                <w:lang w:val="es-ES"/>
              </w:rPr>
              <w:t xml:space="preserve"> </w:t>
            </w:r>
          </w:p>
          <w:p w:rsidR="00455555" w:rsidRDefault="00455555" w:rsidP="00455555">
            <w:pPr>
              <w:jc w:val="both"/>
              <w:rPr>
                <w:b/>
                <w:lang w:val="es-ES"/>
              </w:rPr>
            </w:pPr>
          </w:p>
          <w:p w:rsidR="00455555" w:rsidRDefault="00455555" w:rsidP="00455555">
            <w:pPr>
              <w:jc w:val="both"/>
              <w:rPr>
                <w:b/>
                <w:lang w:val="es-ES"/>
              </w:rPr>
            </w:pPr>
            <w:r>
              <w:rPr>
                <w:b/>
                <w:lang w:val="es-ES"/>
              </w:rPr>
              <w:t>Competencias disciplinares b</w:t>
            </w:r>
            <w:r w:rsidRPr="00455555">
              <w:rPr>
                <w:b/>
                <w:lang w:val="es-ES"/>
              </w:rPr>
              <w:t xml:space="preserve">ásicas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CDb-Mat 1. Construye e interpreta modelos matemáticos mediante la aplicación de procedimientos aritméticos, algebraicos, geométricos y variacionales, para la comprensión y análisis de situaciones reales, hipotéticas o formales.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CDb-Mat 2. Formula y resuelve problemas matemáticos, aplicando diferentes enfoques.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CDb-Mat 3. Explica e interpreta los resultados obtenidos mediante procedimientos matemáticos y los contrasta con modelos establecidos o situaciones reales.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CDb-Mat 4. Argumenta la solución obtenida de un problema, con métodos numéricos, gráficos, analíticos o variacionales, mediante el lenguaje verbal, matemático y el uso de las tecnologías de la información y la comunicación.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CDb-Mat 5. Analiza las relaciones entre dos o más variables de un proceso social o natural para determinar o estimar su comportamiento.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CDb-Mat 8. Interpreta tablas, gráficas, mapas, diagramas y textos con símbolos matemáticos y científicos.</w:t>
            </w:r>
          </w:p>
          <w:p w:rsidR="00455555" w:rsidRDefault="00455555" w:rsidP="00455555">
            <w:pPr>
              <w:jc w:val="both"/>
              <w:rPr>
                <w:b/>
                <w:lang w:val="es-ES"/>
              </w:rPr>
            </w:pPr>
          </w:p>
          <w:p w:rsidR="00455555" w:rsidRDefault="00455555" w:rsidP="00455555">
            <w:pPr>
              <w:jc w:val="both"/>
              <w:rPr>
                <w:b/>
                <w:lang w:val="es-ES"/>
              </w:rPr>
            </w:pPr>
            <w:r>
              <w:rPr>
                <w:b/>
                <w:lang w:val="es-ES"/>
              </w:rPr>
              <w:t>Competencias disciplinares e</w:t>
            </w:r>
            <w:r w:rsidRPr="00455555">
              <w:rPr>
                <w:b/>
                <w:lang w:val="es-ES"/>
              </w:rPr>
              <w:t xml:space="preserve">xtendidas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CDex-Mat 1. Construye e interpreta modelos matemáticos mediante la aplicación de procedimientos aritméticos, algebraicos, geométricos y </w:t>
            </w:r>
            <w:r w:rsidRPr="00455555">
              <w:rPr>
                <w:b/>
                <w:lang w:val="es-ES"/>
              </w:rPr>
              <w:lastRenderedPageBreak/>
              <w:t xml:space="preserve">variacionales, para la comprensión y análisis de situaciones reales, hipotéticas o formales.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CDex-Mat 2. Formula y resuelve problemas matemáticos, aplicando diferentes enfoques.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CDex-Mat 3. Explica e interpreta los resultados obtenidos mediante procedimientos matemáticos y los contrasta con modelos establecidos o situaciones reales.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CDex-Mat 4. Argumenta la solución obtenida de un problema, con métodos numéricos, gráficos, analíticos o variacionales, mediante el lenguaje verbal, matemático y el uso de las tecnologías de la información y la comunicación. </w:t>
            </w:r>
          </w:p>
          <w:p w:rsidR="00455555" w:rsidRDefault="00455555" w:rsidP="00455555">
            <w:pPr>
              <w:jc w:val="both"/>
              <w:rPr>
                <w:b/>
                <w:lang w:val="es-ES"/>
              </w:rPr>
            </w:pPr>
          </w:p>
          <w:p w:rsidR="00455555" w:rsidRDefault="00455555" w:rsidP="00455555">
            <w:pPr>
              <w:jc w:val="both"/>
              <w:rPr>
                <w:b/>
                <w:lang w:val="es-ES"/>
              </w:rPr>
            </w:pPr>
            <w:r w:rsidRPr="00455555">
              <w:rPr>
                <w:b/>
                <w:lang w:val="es-ES"/>
              </w:rPr>
              <w:t>•</w:t>
            </w:r>
            <w:r w:rsidRPr="00455555">
              <w:rPr>
                <w:b/>
                <w:lang w:val="es-ES"/>
              </w:rPr>
              <w:tab/>
              <w:t xml:space="preserve">CDex-Mat 5. Analiza las relaciones entre dos o más variables de un proceso social o natural para determinar o estimar su comportamiento. </w:t>
            </w:r>
          </w:p>
          <w:p w:rsidR="00455555" w:rsidRDefault="00455555" w:rsidP="00455555">
            <w:pPr>
              <w:jc w:val="both"/>
              <w:rPr>
                <w:b/>
                <w:lang w:val="es-ES"/>
              </w:rPr>
            </w:pPr>
          </w:p>
          <w:p w:rsidR="00455555" w:rsidRPr="00455555" w:rsidRDefault="00455555" w:rsidP="00455555">
            <w:pPr>
              <w:jc w:val="both"/>
              <w:rPr>
                <w:b/>
                <w:lang w:val="es-ES"/>
              </w:rPr>
            </w:pPr>
            <w:r w:rsidRPr="00455555">
              <w:rPr>
                <w:b/>
                <w:lang w:val="es-ES"/>
              </w:rPr>
              <w:t>•</w:t>
            </w:r>
            <w:r w:rsidRPr="00455555">
              <w:rPr>
                <w:b/>
                <w:lang w:val="es-ES"/>
              </w:rPr>
              <w:tab/>
              <w:t>CDex-Mat 8. Interpreta tablas, gráficas, mapas, diagramas y textos con símbolos matemáticos y científicos.</w:t>
            </w:r>
          </w:p>
          <w:p w:rsidR="00E138E1" w:rsidRPr="000C3787" w:rsidRDefault="00E138E1" w:rsidP="008C0BB2">
            <w:pPr>
              <w:jc w:val="both"/>
              <w:rPr>
                <w:b/>
                <w:lang w:val="es-ES"/>
              </w:rPr>
            </w:pPr>
          </w:p>
        </w:tc>
      </w:tr>
      <w:tr w:rsidR="00E138E1" w:rsidRPr="000D0CF3" w:rsidTr="00D5438C">
        <w:trPr>
          <w:trHeight w:val="625"/>
        </w:trPr>
        <w:tc>
          <w:tcPr>
            <w:tcW w:w="5000" w:type="pct"/>
            <w:gridSpan w:val="12"/>
            <w:shd w:val="clear" w:color="auto" w:fill="auto"/>
          </w:tcPr>
          <w:p w:rsidR="004912C2" w:rsidRDefault="0001325F" w:rsidP="004912C2">
            <w:pPr>
              <w:jc w:val="both"/>
              <w:rPr>
                <w:b/>
                <w:lang w:val="es-ES"/>
              </w:rPr>
            </w:pPr>
            <w:r w:rsidRPr="000C3787">
              <w:rPr>
                <w:b/>
                <w:lang w:val="es-ES"/>
              </w:rPr>
              <w:lastRenderedPageBreak/>
              <w:t>Propósito (Objetivo)</w:t>
            </w:r>
          </w:p>
          <w:p w:rsidR="004912C2" w:rsidRDefault="004912C2" w:rsidP="004912C2">
            <w:pPr>
              <w:jc w:val="both"/>
              <w:rPr>
                <w:b/>
                <w:lang w:val="es-ES"/>
              </w:rPr>
            </w:pPr>
          </w:p>
          <w:p w:rsidR="004912C2" w:rsidRPr="004912C2" w:rsidRDefault="004912C2" w:rsidP="004912C2">
            <w:pPr>
              <w:jc w:val="both"/>
              <w:rPr>
                <w:b/>
                <w:lang w:val="es-ES"/>
              </w:rPr>
            </w:pPr>
            <w:r w:rsidRPr="004912C2">
              <w:rPr>
                <w:b/>
                <w:lang w:val="es-ES"/>
              </w:rPr>
              <w:t xml:space="preserve">En la unidad de aprendizaje, el estudiante integra sus conocimientos de álgebra y geometría en el estudio de funciones utilizándolas como herramienta para la solución de problemas en diversos contextos, desarrolla el lenguaje y la madurez de pensamiento que lo prepara al estudio del Cálculo. </w:t>
            </w:r>
          </w:p>
          <w:p w:rsidR="00E138E1" w:rsidRPr="000C3787" w:rsidRDefault="00E138E1" w:rsidP="004912C2">
            <w:pPr>
              <w:jc w:val="both"/>
              <w:rPr>
                <w:i/>
                <w:lang w:val="es-ES"/>
              </w:rPr>
            </w:pPr>
          </w:p>
        </w:tc>
      </w:tr>
      <w:tr w:rsidR="00E138E1" w:rsidRPr="000D0CF3" w:rsidTr="00D5438C">
        <w:trPr>
          <w:trHeight w:val="625"/>
        </w:trPr>
        <w:tc>
          <w:tcPr>
            <w:tcW w:w="5000" w:type="pct"/>
            <w:gridSpan w:val="12"/>
            <w:shd w:val="clear" w:color="auto" w:fill="auto"/>
          </w:tcPr>
          <w:p w:rsidR="007C29EE" w:rsidRDefault="006C3295" w:rsidP="00204E2C">
            <w:pPr>
              <w:jc w:val="both"/>
              <w:rPr>
                <w:b/>
                <w:lang w:val="es-ES"/>
              </w:rPr>
            </w:pPr>
            <w:r>
              <w:rPr>
                <w:b/>
                <w:lang w:val="es-ES"/>
              </w:rPr>
              <w:t>Desglose de</w:t>
            </w:r>
            <w:r w:rsidR="00204E2C">
              <w:rPr>
                <w:b/>
                <w:lang w:val="es-ES"/>
              </w:rPr>
              <w:t xml:space="preserve"> </w:t>
            </w:r>
            <w:r>
              <w:rPr>
                <w:b/>
                <w:lang w:val="es-ES"/>
              </w:rPr>
              <w:t>las Unidades de competencias (módulos)</w:t>
            </w:r>
          </w:p>
          <w:p w:rsidR="007C29EE" w:rsidRDefault="007C29EE" w:rsidP="00204E2C">
            <w:pPr>
              <w:jc w:val="both"/>
              <w:rPr>
                <w:b/>
                <w:lang w:val="es-ES"/>
              </w:rPr>
            </w:pPr>
          </w:p>
          <w:p w:rsidR="007C29EE" w:rsidRDefault="007C29EE" w:rsidP="007C29EE">
            <w:pPr>
              <w:jc w:val="both"/>
              <w:rPr>
                <w:b/>
                <w:lang w:val="es-ES"/>
              </w:rPr>
            </w:pPr>
            <w:r>
              <w:rPr>
                <w:b/>
                <w:lang w:val="es-ES"/>
              </w:rPr>
              <w:t>Unidad de competencia I</w:t>
            </w:r>
          </w:p>
          <w:p w:rsidR="007C29EE" w:rsidRDefault="007C29EE" w:rsidP="007C29EE">
            <w:pPr>
              <w:jc w:val="both"/>
              <w:rPr>
                <w:b/>
                <w:lang w:val="es-ES"/>
              </w:rPr>
            </w:pPr>
          </w:p>
          <w:p w:rsidR="007C29EE" w:rsidRDefault="007C29EE" w:rsidP="007C29EE">
            <w:pPr>
              <w:jc w:val="both"/>
              <w:rPr>
                <w:b/>
                <w:lang w:val="es-ES"/>
              </w:rPr>
            </w:pPr>
            <w:r w:rsidRPr="007C29EE">
              <w:rPr>
                <w:b/>
                <w:lang w:val="es-ES"/>
              </w:rPr>
              <w:t>Introducción a las funciones</w:t>
            </w:r>
          </w:p>
          <w:p w:rsidR="007C29EE" w:rsidRDefault="007C29EE" w:rsidP="007C29EE">
            <w:pPr>
              <w:jc w:val="both"/>
              <w:rPr>
                <w:b/>
                <w:lang w:val="es-ES"/>
              </w:rPr>
            </w:pPr>
          </w:p>
          <w:p w:rsidR="007C29EE" w:rsidRDefault="007C29EE" w:rsidP="007C29EE">
            <w:pPr>
              <w:jc w:val="both"/>
              <w:rPr>
                <w:b/>
                <w:lang w:val="es-ES"/>
              </w:rPr>
            </w:pPr>
            <w:r w:rsidRPr="007C29EE">
              <w:rPr>
                <w:b/>
                <w:lang w:val="es-ES"/>
              </w:rPr>
              <w:lastRenderedPageBreak/>
              <w:t xml:space="preserve">1. Funciones y sus gráficas: valor absoluto, lineal, cuadrática, cubica, constante, parte entera </w:t>
            </w:r>
          </w:p>
          <w:p w:rsidR="007C29EE" w:rsidRDefault="007C29EE" w:rsidP="007C29EE">
            <w:pPr>
              <w:jc w:val="both"/>
              <w:rPr>
                <w:b/>
                <w:lang w:val="es-ES"/>
              </w:rPr>
            </w:pPr>
            <w:r w:rsidRPr="007C29EE">
              <w:rPr>
                <w:b/>
                <w:lang w:val="es-ES"/>
              </w:rPr>
              <w:t xml:space="preserve">2. Concepto función (dominio, rango e imagen) </w:t>
            </w:r>
          </w:p>
          <w:p w:rsidR="007C29EE" w:rsidRDefault="007C29EE" w:rsidP="007C29EE">
            <w:pPr>
              <w:jc w:val="both"/>
              <w:rPr>
                <w:b/>
                <w:lang w:val="es-ES"/>
              </w:rPr>
            </w:pPr>
            <w:r w:rsidRPr="007C29EE">
              <w:rPr>
                <w:b/>
                <w:lang w:val="es-ES"/>
              </w:rPr>
              <w:t xml:space="preserve">3. Gráfica de funciones con tecnología </w:t>
            </w:r>
          </w:p>
          <w:p w:rsidR="007C29EE" w:rsidRDefault="007C29EE" w:rsidP="007C29EE">
            <w:pPr>
              <w:jc w:val="both"/>
              <w:rPr>
                <w:b/>
                <w:lang w:val="es-ES"/>
              </w:rPr>
            </w:pPr>
            <w:r w:rsidRPr="007C29EE">
              <w:rPr>
                <w:b/>
                <w:lang w:val="es-ES"/>
              </w:rPr>
              <w:t xml:space="preserve">4. Transformaciones de gráficas (compresión, elongación, desplazamientos verticales y horizontales) </w:t>
            </w:r>
          </w:p>
          <w:p w:rsidR="007C29EE" w:rsidRDefault="007C29EE" w:rsidP="007C29EE">
            <w:pPr>
              <w:jc w:val="both"/>
              <w:rPr>
                <w:b/>
                <w:lang w:val="es-ES"/>
              </w:rPr>
            </w:pPr>
            <w:r w:rsidRPr="007C29EE">
              <w:rPr>
                <w:b/>
                <w:lang w:val="es-ES"/>
              </w:rPr>
              <w:t>5. Propiedades de las funciones: paridad, intersección con los ejes, continuas, discontinuas, crecientes, decrecientes</w:t>
            </w:r>
            <w:r>
              <w:rPr>
                <w:b/>
                <w:lang w:val="es-ES"/>
              </w:rPr>
              <w:t>.</w:t>
            </w:r>
            <w:r w:rsidRPr="007C29EE">
              <w:rPr>
                <w:b/>
                <w:lang w:val="es-ES"/>
              </w:rPr>
              <w:t xml:space="preserve"> </w:t>
            </w:r>
          </w:p>
          <w:p w:rsidR="007C29EE" w:rsidRDefault="007C29EE" w:rsidP="007C29EE">
            <w:pPr>
              <w:jc w:val="both"/>
              <w:rPr>
                <w:b/>
                <w:lang w:val="es-ES"/>
              </w:rPr>
            </w:pPr>
          </w:p>
          <w:p w:rsidR="007C29EE" w:rsidRDefault="007C29EE" w:rsidP="007C29EE">
            <w:pPr>
              <w:jc w:val="both"/>
              <w:rPr>
                <w:b/>
                <w:lang w:val="es-ES"/>
              </w:rPr>
            </w:pPr>
            <w:r w:rsidRPr="007C29EE">
              <w:rPr>
                <w:b/>
                <w:lang w:val="es-ES"/>
              </w:rPr>
              <w:t>Estas técnicas y conceptos son el primer nivel de complejidad para abordar una situación, consolidan un primer nivel de lenguaje matemático, para relacionar variables mediante relaciones relativamente simples, deducidas a partir de una colección de datos, al reconocer patrones de comportamiento y sus reformulaciones utilizando lenguaje y herramienta matemática. Lo que permite la interpolación y extrapolación de nuevos datos, así como su interpretación en la situación dela que se partió. Alcanza logros para las Competencias Específicas 1, 2, 3, 5 y 8 y Competencias Genéricas CG5, CG54.</w:t>
            </w:r>
          </w:p>
          <w:p w:rsidR="007C29EE" w:rsidRPr="007C29EE" w:rsidRDefault="007C29EE" w:rsidP="007C29EE">
            <w:pPr>
              <w:jc w:val="both"/>
              <w:rPr>
                <w:b/>
                <w:lang w:val="es-ES"/>
              </w:rPr>
            </w:pPr>
          </w:p>
          <w:p w:rsidR="007C29EE" w:rsidRDefault="007C29EE" w:rsidP="007C29EE">
            <w:pPr>
              <w:jc w:val="both"/>
              <w:rPr>
                <w:b/>
                <w:lang w:val="es-ES"/>
              </w:rPr>
            </w:pPr>
            <w:r w:rsidRPr="007C29EE">
              <w:rPr>
                <w:b/>
                <w:lang w:val="es-ES"/>
              </w:rPr>
              <w:t>Un</w:t>
            </w:r>
            <w:r>
              <w:rPr>
                <w:b/>
                <w:lang w:val="es-ES"/>
              </w:rPr>
              <w:t>idad de competencia II</w:t>
            </w:r>
          </w:p>
          <w:p w:rsidR="007C29EE" w:rsidRPr="007C29EE" w:rsidRDefault="007C29EE" w:rsidP="007C29EE">
            <w:pPr>
              <w:jc w:val="both"/>
              <w:rPr>
                <w:b/>
                <w:lang w:val="es-ES"/>
              </w:rPr>
            </w:pPr>
          </w:p>
          <w:p w:rsidR="007C29EE" w:rsidRDefault="007C29EE" w:rsidP="007C29EE">
            <w:pPr>
              <w:jc w:val="both"/>
              <w:rPr>
                <w:b/>
                <w:lang w:val="es-ES"/>
              </w:rPr>
            </w:pPr>
            <w:r w:rsidRPr="007C29EE">
              <w:rPr>
                <w:b/>
                <w:lang w:val="es-ES"/>
              </w:rPr>
              <w:t xml:space="preserve">Funciones polinómicas </w:t>
            </w:r>
          </w:p>
          <w:p w:rsidR="007C29EE" w:rsidRDefault="007C29EE" w:rsidP="007C29EE">
            <w:pPr>
              <w:jc w:val="both"/>
              <w:rPr>
                <w:b/>
                <w:lang w:val="es-ES"/>
              </w:rPr>
            </w:pPr>
          </w:p>
          <w:p w:rsidR="007C29EE" w:rsidRDefault="007C29EE" w:rsidP="007C29EE">
            <w:pPr>
              <w:jc w:val="both"/>
              <w:rPr>
                <w:b/>
                <w:lang w:val="es-ES"/>
              </w:rPr>
            </w:pPr>
            <w:r w:rsidRPr="007C29EE">
              <w:rPr>
                <w:b/>
                <w:lang w:val="es-ES"/>
              </w:rPr>
              <w:t xml:space="preserve">1. Polinomios </w:t>
            </w:r>
          </w:p>
          <w:p w:rsidR="007C29EE" w:rsidRDefault="007C29EE" w:rsidP="007C29EE">
            <w:pPr>
              <w:jc w:val="both"/>
              <w:rPr>
                <w:b/>
                <w:lang w:val="es-ES"/>
              </w:rPr>
            </w:pPr>
            <w:r w:rsidRPr="007C29EE">
              <w:rPr>
                <w:b/>
                <w:lang w:val="es-ES"/>
              </w:rPr>
              <w:t xml:space="preserve">2. Propiedades y Raíces </w:t>
            </w:r>
          </w:p>
          <w:p w:rsidR="007C29EE" w:rsidRDefault="007C29EE" w:rsidP="007C29EE">
            <w:pPr>
              <w:jc w:val="both"/>
              <w:rPr>
                <w:b/>
                <w:lang w:val="es-ES"/>
              </w:rPr>
            </w:pPr>
            <w:r w:rsidRPr="007C29EE">
              <w:rPr>
                <w:b/>
                <w:lang w:val="es-ES"/>
              </w:rPr>
              <w:t xml:space="preserve">3. División sintética </w:t>
            </w:r>
          </w:p>
          <w:p w:rsidR="007C29EE" w:rsidRDefault="007C29EE" w:rsidP="007C29EE">
            <w:pPr>
              <w:jc w:val="both"/>
              <w:rPr>
                <w:b/>
                <w:lang w:val="es-ES"/>
              </w:rPr>
            </w:pPr>
            <w:r w:rsidRPr="007C29EE">
              <w:rPr>
                <w:b/>
                <w:lang w:val="es-ES"/>
              </w:rPr>
              <w:t xml:space="preserve">4. Solución de ecuaciones de grado mayor a 2 </w:t>
            </w:r>
          </w:p>
          <w:p w:rsidR="007C29EE" w:rsidRDefault="007C29EE" w:rsidP="007C29EE">
            <w:pPr>
              <w:jc w:val="both"/>
              <w:rPr>
                <w:b/>
                <w:lang w:val="es-ES"/>
              </w:rPr>
            </w:pPr>
            <w:r w:rsidRPr="007C29EE">
              <w:rPr>
                <w:b/>
                <w:lang w:val="es-ES"/>
              </w:rPr>
              <w:t xml:space="preserve">5. Teorema del factor </w:t>
            </w:r>
          </w:p>
          <w:p w:rsidR="007C29EE" w:rsidRDefault="007C29EE" w:rsidP="007C29EE">
            <w:pPr>
              <w:jc w:val="both"/>
              <w:rPr>
                <w:b/>
                <w:lang w:val="es-ES"/>
              </w:rPr>
            </w:pPr>
            <w:r w:rsidRPr="007C29EE">
              <w:rPr>
                <w:b/>
                <w:lang w:val="es-ES"/>
              </w:rPr>
              <w:t xml:space="preserve">6. Teorema del residuo </w:t>
            </w:r>
          </w:p>
          <w:p w:rsidR="007C29EE" w:rsidRDefault="007C29EE" w:rsidP="007C29EE">
            <w:pPr>
              <w:jc w:val="both"/>
              <w:rPr>
                <w:b/>
                <w:lang w:val="es-ES"/>
              </w:rPr>
            </w:pPr>
            <w:r w:rsidRPr="007C29EE">
              <w:rPr>
                <w:b/>
                <w:lang w:val="es-ES"/>
              </w:rPr>
              <w:t xml:space="preserve">7. Gráfica de funciones polinómicas con y sin tecnología </w:t>
            </w:r>
          </w:p>
          <w:p w:rsidR="007C29EE" w:rsidRDefault="007C29EE" w:rsidP="007C29EE">
            <w:pPr>
              <w:jc w:val="both"/>
              <w:rPr>
                <w:b/>
                <w:lang w:val="es-ES"/>
              </w:rPr>
            </w:pPr>
            <w:r w:rsidRPr="007C29EE">
              <w:rPr>
                <w:b/>
                <w:lang w:val="es-ES"/>
              </w:rPr>
              <w:t xml:space="preserve">8. Operaciones con funciones: suma, producto, cociente, composición e inversa </w:t>
            </w:r>
          </w:p>
          <w:p w:rsidR="007C29EE" w:rsidRDefault="007C29EE" w:rsidP="007C29EE">
            <w:pPr>
              <w:jc w:val="both"/>
              <w:rPr>
                <w:b/>
                <w:lang w:val="es-ES"/>
              </w:rPr>
            </w:pPr>
            <w:r w:rsidRPr="007C29EE">
              <w:rPr>
                <w:b/>
                <w:lang w:val="es-ES"/>
              </w:rPr>
              <w:t>9. Solución de problemas con funciones polinómicas</w:t>
            </w:r>
          </w:p>
          <w:p w:rsidR="007C29EE" w:rsidRPr="007C29EE" w:rsidRDefault="007C29EE" w:rsidP="007C29EE">
            <w:pPr>
              <w:jc w:val="both"/>
              <w:rPr>
                <w:b/>
                <w:lang w:val="es-ES"/>
              </w:rPr>
            </w:pPr>
          </w:p>
          <w:p w:rsidR="007C29EE" w:rsidRDefault="007C29EE" w:rsidP="007C29EE">
            <w:pPr>
              <w:jc w:val="both"/>
              <w:rPr>
                <w:b/>
                <w:lang w:val="es-ES"/>
              </w:rPr>
            </w:pPr>
            <w:r>
              <w:rPr>
                <w:b/>
                <w:lang w:val="es-ES"/>
              </w:rPr>
              <w:t>Unidad de competencia III</w:t>
            </w:r>
          </w:p>
          <w:p w:rsidR="007C29EE" w:rsidRPr="007C29EE" w:rsidRDefault="007C29EE" w:rsidP="007C29EE">
            <w:pPr>
              <w:jc w:val="both"/>
              <w:rPr>
                <w:b/>
                <w:lang w:val="es-ES"/>
              </w:rPr>
            </w:pPr>
          </w:p>
          <w:p w:rsidR="007C29EE" w:rsidRDefault="007C29EE" w:rsidP="007C29EE">
            <w:pPr>
              <w:jc w:val="both"/>
              <w:rPr>
                <w:b/>
                <w:lang w:val="es-ES"/>
              </w:rPr>
            </w:pPr>
            <w:r w:rsidRPr="007C29EE">
              <w:rPr>
                <w:b/>
                <w:lang w:val="es-ES"/>
              </w:rPr>
              <w:t xml:space="preserve">Funciones racionales </w:t>
            </w:r>
          </w:p>
          <w:p w:rsidR="007C29EE" w:rsidRDefault="007C29EE" w:rsidP="007C29EE">
            <w:pPr>
              <w:jc w:val="both"/>
              <w:rPr>
                <w:b/>
                <w:lang w:val="es-ES"/>
              </w:rPr>
            </w:pPr>
          </w:p>
          <w:p w:rsidR="007C29EE" w:rsidRDefault="007C29EE" w:rsidP="007C29EE">
            <w:pPr>
              <w:jc w:val="both"/>
              <w:rPr>
                <w:b/>
                <w:lang w:val="es-ES"/>
              </w:rPr>
            </w:pPr>
            <w:r w:rsidRPr="007C29EE">
              <w:rPr>
                <w:b/>
                <w:lang w:val="es-ES"/>
              </w:rPr>
              <w:t xml:space="preserve">1. Asíntotas verticales, horizontales y oblicuas </w:t>
            </w:r>
          </w:p>
          <w:p w:rsidR="007C29EE" w:rsidRDefault="007C29EE" w:rsidP="007C29EE">
            <w:pPr>
              <w:jc w:val="both"/>
              <w:rPr>
                <w:b/>
                <w:lang w:val="es-ES"/>
              </w:rPr>
            </w:pPr>
            <w:r w:rsidRPr="007C29EE">
              <w:rPr>
                <w:b/>
                <w:lang w:val="es-ES"/>
              </w:rPr>
              <w:t xml:space="preserve">2. División sintética y división de polinomios </w:t>
            </w:r>
          </w:p>
          <w:p w:rsidR="007C29EE" w:rsidRDefault="007C29EE" w:rsidP="007C29EE">
            <w:pPr>
              <w:jc w:val="both"/>
              <w:rPr>
                <w:b/>
                <w:lang w:val="es-ES"/>
              </w:rPr>
            </w:pPr>
            <w:r w:rsidRPr="007C29EE">
              <w:rPr>
                <w:b/>
                <w:lang w:val="es-ES"/>
              </w:rPr>
              <w:lastRenderedPageBreak/>
              <w:t xml:space="preserve">3. Grafica de funciones racionales con y sin tecnologías </w:t>
            </w:r>
          </w:p>
          <w:p w:rsidR="007C29EE" w:rsidRDefault="007C29EE" w:rsidP="007C29EE">
            <w:pPr>
              <w:jc w:val="both"/>
              <w:rPr>
                <w:b/>
                <w:lang w:val="es-ES"/>
              </w:rPr>
            </w:pPr>
            <w:r w:rsidRPr="007C29EE">
              <w:rPr>
                <w:b/>
                <w:lang w:val="es-ES"/>
              </w:rPr>
              <w:t xml:space="preserve">4. Noción intuitiva de límite </w:t>
            </w:r>
          </w:p>
          <w:p w:rsidR="007C29EE" w:rsidRDefault="007C29EE" w:rsidP="007C29EE">
            <w:pPr>
              <w:jc w:val="both"/>
              <w:rPr>
                <w:b/>
                <w:lang w:val="es-ES"/>
              </w:rPr>
            </w:pPr>
            <w:r w:rsidRPr="007C29EE">
              <w:rPr>
                <w:b/>
                <w:lang w:val="es-ES"/>
              </w:rPr>
              <w:t xml:space="preserve">5. Operaciones con funciones (suma, resta, multiplicación, división, composición, inversa) </w:t>
            </w:r>
          </w:p>
          <w:p w:rsidR="007C29EE" w:rsidRDefault="007C29EE" w:rsidP="007C29EE">
            <w:pPr>
              <w:jc w:val="both"/>
              <w:rPr>
                <w:b/>
                <w:lang w:val="es-ES"/>
              </w:rPr>
            </w:pPr>
            <w:r w:rsidRPr="007C29EE">
              <w:rPr>
                <w:b/>
                <w:lang w:val="es-ES"/>
              </w:rPr>
              <w:t>6. Solución de problemas con funciones racionales</w:t>
            </w:r>
          </w:p>
          <w:p w:rsidR="007C29EE" w:rsidRPr="007C29EE" w:rsidRDefault="007C29EE" w:rsidP="007C29EE">
            <w:pPr>
              <w:jc w:val="both"/>
              <w:rPr>
                <w:b/>
                <w:lang w:val="es-ES"/>
              </w:rPr>
            </w:pPr>
          </w:p>
          <w:p w:rsidR="007C29EE" w:rsidRDefault="007C29EE" w:rsidP="007C29EE">
            <w:pPr>
              <w:jc w:val="both"/>
              <w:rPr>
                <w:b/>
                <w:lang w:val="es-ES"/>
              </w:rPr>
            </w:pPr>
            <w:r w:rsidRPr="007C29EE">
              <w:rPr>
                <w:b/>
                <w:lang w:val="es-ES"/>
              </w:rPr>
              <w:t>Unidad de compet</w:t>
            </w:r>
            <w:r>
              <w:rPr>
                <w:b/>
                <w:lang w:val="es-ES"/>
              </w:rPr>
              <w:t>encia I</w:t>
            </w:r>
            <w:r w:rsidRPr="007C29EE">
              <w:rPr>
                <w:b/>
                <w:lang w:val="es-ES"/>
              </w:rPr>
              <w:t>V</w:t>
            </w:r>
          </w:p>
          <w:p w:rsidR="007C29EE" w:rsidRPr="007C29EE" w:rsidRDefault="007C29EE" w:rsidP="007C29EE">
            <w:pPr>
              <w:jc w:val="both"/>
              <w:rPr>
                <w:b/>
                <w:lang w:val="es-ES"/>
              </w:rPr>
            </w:pPr>
          </w:p>
          <w:p w:rsidR="007C29EE" w:rsidRDefault="007C29EE" w:rsidP="007C29EE">
            <w:pPr>
              <w:jc w:val="both"/>
              <w:rPr>
                <w:b/>
                <w:lang w:val="es-ES"/>
              </w:rPr>
            </w:pPr>
            <w:r w:rsidRPr="007C29EE">
              <w:rPr>
                <w:b/>
                <w:lang w:val="es-ES"/>
              </w:rPr>
              <w:t xml:space="preserve">Funciones trigonométricas </w:t>
            </w:r>
          </w:p>
          <w:p w:rsidR="007C29EE" w:rsidRDefault="007C29EE" w:rsidP="007C29EE">
            <w:pPr>
              <w:jc w:val="both"/>
              <w:rPr>
                <w:b/>
                <w:lang w:val="es-ES"/>
              </w:rPr>
            </w:pPr>
          </w:p>
          <w:p w:rsidR="007C29EE" w:rsidRDefault="007C29EE" w:rsidP="007C29EE">
            <w:pPr>
              <w:jc w:val="both"/>
              <w:rPr>
                <w:b/>
                <w:lang w:val="es-ES"/>
              </w:rPr>
            </w:pPr>
            <w:r w:rsidRPr="007C29EE">
              <w:rPr>
                <w:b/>
                <w:lang w:val="es-ES"/>
              </w:rPr>
              <w:t xml:space="preserve">1. Funciones trigonométricas </w:t>
            </w:r>
          </w:p>
          <w:p w:rsidR="007C29EE" w:rsidRDefault="007C29EE" w:rsidP="007C29EE">
            <w:pPr>
              <w:jc w:val="both"/>
              <w:rPr>
                <w:b/>
                <w:lang w:val="es-ES"/>
              </w:rPr>
            </w:pPr>
            <w:r w:rsidRPr="007C29EE">
              <w:rPr>
                <w:b/>
                <w:lang w:val="es-ES"/>
              </w:rPr>
              <w:t xml:space="preserve">2. Medidas angulares (radianes, grados) </w:t>
            </w:r>
          </w:p>
          <w:p w:rsidR="007C29EE" w:rsidRDefault="007C29EE" w:rsidP="007C29EE">
            <w:pPr>
              <w:jc w:val="both"/>
              <w:rPr>
                <w:b/>
                <w:lang w:val="es-ES"/>
              </w:rPr>
            </w:pPr>
            <w:r w:rsidRPr="007C29EE">
              <w:rPr>
                <w:b/>
                <w:lang w:val="es-ES"/>
              </w:rPr>
              <w:t xml:space="preserve">3. Valores de ángulos notables </w:t>
            </w:r>
          </w:p>
          <w:p w:rsidR="007C29EE" w:rsidRDefault="007C29EE" w:rsidP="007C29EE">
            <w:pPr>
              <w:jc w:val="both"/>
              <w:rPr>
                <w:b/>
                <w:lang w:val="es-ES"/>
              </w:rPr>
            </w:pPr>
            <w:r w:rsidRPr="007C29EE">
              <w:rPr>
                <w:b/>
                <w:lang w:val="es-ES"/>
              </w:rPr>
              <w:t xml:space="preserve">4. Bosquejo de funciones trigonométricas </w:t>
            </w:r>
          </w:p>
          <w:p w:rsidR="007C29EE" w:rsidRDefault="007C29EE" w:rsidP="007C29EE">
            <w:pPr>
              <w:jc w:val="both"/>
              <w:rPr>
                <w:b/>
                <w:lang w:val="es-ES"/>
              </w:rPr>
            </w:pPr>
            <w:r w:rsidRPr="007C29EE">
              <w:rPr>
                <w:b/>
                <w:lang w:val="es-ES"/>
              </w:rPr>
              <w:t xml:space="preserve">5. Identidades trigonométricas </w:t>
            </w:r>
          </w:p>
          <w:p w:rsidR="007C29EE" w:rsidRDefault="007C29EE" w:rsidP="007C29EE">
            <w:pPr>
              <w:jc w:val="both"/>
              <w:rPr>
                <w:b/>
                <w:lang w:val="es-ES"/>
              </w:rPr>
            </w:pPr>
            <w:r w:rsidRPr="007C29EE">
              <w:rPr>
                <w:b/>
                <w:lang w:val="es-ES"/>
              </w:rPr>
              <w:t xml:space="preserve">6. Solución de problemas con funciones trigonométricas </w:t>
            </w:r>
          </w:p>
          <w:p w:rsidR="007C29EE" w:rsidRDefault="007C29EE" w:rsidP="007C29EE">
            <w:pPr>
              <w:jc w:val="both"/>
              <w:rPr>
                <w:b/>
                <w:lang w:val="es-ES"/>
              </w:rPr>
            </w:pPr>
          </w:p>
          <w:p w:rsidR="007C29EE" w:rsidRDefault="007C29EE" w:rsidP="007C29EE">
            <w:pPr>
              <w:jc w:val="both"/>
              <w:rPr>
                <w:b/>
                <w:lang w:val="es-ES"/>
              </w:rPr>
            </w:pPr>
            <w:r w:rsidRPr="007C29EE">
              <w:rPr>
                <w:b/>
                <w:lang w:val="es-ES"/>
              </w:rPr>
              <w:t xml:space="preserve">Con las técnicas y conceptos mencionados en las Unidades de Competencia II, III y IV incorporan más alternativas para modelar situaciones con mayor grado de complejidad, lo que ofrece la oportunidad de incorporar el manejo de tecnología informática (calculadora-graficadora, computadora) para facilitar y </w:t>
            </w:r>
            <w:r>
              <w:rPr>
                <w:b/>
                <w:lang w:val="es-ES"/>
              </w:rPr>
              <w:t xml:space="preserve">hacer más </w:t>
            </w:r>
            <w:r w:rsidRPr="007C29EE">
              <w:rPr>
                <w:b/>
                <w:lang w:val="es-ES"/>
              </w:rPr>
              <w:t>efic</w:t>
            </w:r>
            <w:r>
              <w:rPr>
                <w:b/>
                <w:lang w:val="es-ES"/>
              </w:rPr>
              <w:t>i</w:t>
            </w:r>
            <w:r w:rsidRPr="007C29EE">
              <w:rPr>
                <w:b/>
                <w:lang w:val="es-ES"/>
              </w:rPr>
              <w:t>ente</w:t>
            </w:r>
            <w:r>
              <w:rPr>
                <w:b/>
                <w:lang w:val="es-ES"/>
              </w:rPr>
              <w:t>s</w:t>
            </w:r>
            <w:r w:rsidRPr="007C29EE">
              <w:rPr>
                <w:b/>
                <w:lang w:val="es-ES"/>
              </w:rPr>
              <w:t xml:space="preserve"> los procedimientos de modelación. Alcanza logros para las Competencias Específicas 1, 2, 3, 4, 5 y 8 y Competencias Genéricas CG5, CG5.4, CG5.6</w:t>
            </w:r>
          </w:p>
          <w:p w:rsidR="007C29EE" w:rsidRPr="000D0CF3" w:rsidRDefault="007C29EE" w:rsidP="00204E2C">
            <w:pPr>
              <w:jc w:val="both"/>
              <w:rPr>
                <w:b/>
                <w:lang w:val="es-ES"/>
              </w:rPr>
            </w:pPr>
          </w:p>
        </w:tc>
      </w:tr>
      <w:tr w:rsidR="00E138E1" w:rsidRPr="000D0CF3" w:rsidTr="00D5438C">
        <w:trPr>
          <w:trHeight w:val="249"/>
        </w:trPr>
        <w:tc>
          <w:tcPr>
            <w:tcW w:w="5000" w:type="pct"/>
            <w:gridSpan w:val="12"/>
            <w:tcBorders>
              <w:bottom w:val="single" w:sz="4" w:space="0" w:color="000000"/>
            </w:tcBorders>
            <w:shd w:val="clear" w:color="auto" w:fill="FABF8F" w:themeFill="accent6" w:themeFillTint="99"/>
          </w:tcPr>
          <w:p w:rsidR="00E138E1" w:rsidRPr="00446AC7" w:rsidRDefault="00E138E1" w:rsidP="007B72D8">
            <w:pPr>
              <w:jc w:val="both"/>
              <w:rPr>
                <w:b/>
                <w:lang w:val="es-ES"/>
              </w:rPr>
            </w:pPr>
            <w:r w:rsidRPr="000D0CF3">
              <w:rPr>
                <w:b/>
                <w:lang w:val="es-ES"/>
              </w:rPr>
              <w:lastRenderedPageBreak/>
              <w:t xml:space="preserve">2. ENCUADRE: </w:t>
            </w:r>
          </w:p>
        </w:tc>
      </w:tr>
      <w:tr w:rsidR="00E138E1" w:rsidRPr="000D0CF3" w:rsidTr="00D5438C">
        <w:trPr>
          <w:trHeight w:val="2125"/>
        </w:trPr>
        <w:tc>
          <w:tcPr>
            <w:tcW w:w="5000" w:type="pct"/>
            <w:gridSpan w:val="12"/>
            <w:shd w:val="clear" w:color="auto" w:fill="auto"/>
          </w:tcPr>
          <w:p w:rsidR="00FB04AA" w:rsidRDefault="00FB04AA" w:rsidP="00306DF1">
            <w:pPr>
              <w:jc w:val="both"/>
              <w:rPr>
                <w:i/>
              </w:rPr>
            </w:pPr>
          </w:p>
          <w:p w:rsidR="00306DF1" w:rsidRDefault="00E138E1" w:rsidP="00306DF1">
            <w:pPr>
              <w:jc w:val="both"/>
              <w:rPr>
                <w:i/>
                <w:lang w:val="es-ES"/>
              </w:rPr>
            </w:pPr>
            <w:r>
              <w:rPr>
                <w:i/>
              </w:rPr>
              <w:t>Este</w:t>
            </w:r>
            <w:r w:rsidRPr="000D0CF3">
              <w:rPr>
                <w:i/>
                <w:lang w:val="es-ES"/>
              </w:rPr>
              <w:t xml:space="preserve"> apartado hace referencia a la delimitación clara y definida de la información general de lo que se realizará durante la UA</w:t>
            </w:r>
            <w:r w:rsidR="00204E2C">
              <w:rPr>
                <w:i/>
                <w:lang w:val="es-ES"/>
              </w:rPr>
              <w:t>C</w:t>
            </w:r>
            <w:r w:rsidRPr="000D0CF3">
              <w:rPr>
                <w:i/>
                <w:lang w:val="es-ES"/>
              </w:rPr>
              <w:t xml:space="preserve">, </w:t>
            </w:r>
            <w:r w:rsidR="00204E2C">
              <w:rPr>
                <w:i/>
                <w:lang w:val="es-ES"/>
              </w:rPr>
              <w:t xml:space="preserve">como </w:t>
            </w:r>
            <w:r w:rsidR="00FB04AA">
              <w:rPr>
                <w:i/>
                <w:lang w:val="es-ES"/>
              </w:rPr>
              <w:t>es</w:t>
            </w:r>
            <w:r w:rsidR="00204E2C">
              <w:rPr>
                <w:i/>
                <w:lang w:val="es-ES"/>
              </w:rPr>
              <w:t>:</w:t>
            </w:r>
          </w:p>
          <w:p w:rsidR="00FB04AA" w:rsidRDefault="00FB04AA" w:rsidP="00306DF1">
            <w:pPr>
              <w:jc w:val="both"/>
              <w:rPr>
                <w:i/>
                <w:lang w:val="es-ES"/>
              </w:rPr>
            </w:pPr>
          </w:p>
          <w:p w:rsidR="009D6681" w:rsidRPr="00EB6D0E" w:rsidRDefault="00306DF1" w:rsidP="009D6681">
            <w:pPr>
              <w:pStyle w:val="Prrafodelista"/>
              <w:numPr>
                <w:ilvl w:val="0"/>
                <w:numId w:val="5"/>
              </w:numPr>
              <w:rPr>
                <w:b/>
                <w:lang w:val="es-ES"/>
              </w:rPr>
            </w:pPr>
            <w:r w:rsidRPr="00306DF1">
              <w:rPr>
                <w:i/>
                <w:lang w:val="es-ES"/>
              </w:rPr>
              <w:t>E</w:t>
            </w:r>
            <w:r w:rsidR="00204E2C" w:rsidRPr="00306DF1">
              <w:rPr>
                <w:i/>
                <w:lang w:val="es-ES"/>
              </w:rPr>
              <w:t>l prop</w:t>
            </w:r>
            <w:r w:rsidRPr="00306DF1">
              <w:rPr>
                <w:i/>
                <w:lang w:val="es-ES"/>
              </w:rPr>
              <w:t>ósito del curso</w:t>
            </w:r>
            <w:r w:rsidR="009D6681">
              <w:rPr>
                <w:i/>
                <w:lang w:val="es-ES"/>
              </w:rPr>
              <w:t xml:space="preserve">: </w:t>
            </w:r>
            <w:r w:rsidR="009D6681" w:rsidRPr="00EB6D0E">
              <w:rPr>
                <w:b/>
                <w:lang w:val="es-ES"/>
              </w:rPr>
              <w:t xml:space="preserve">En la unidad de aprendizaje, el estudiante integra sus conocimientos de álgebra y geometría en el estudio de funciones utilizándolas como herramienta para la solución de problemas en diversos contextos, desarrolla el lenguaje y la madurez de pensamiento que lo prepara al estudio del Cálculo. </w:t>
            </w:r>
          </w:p>
          <w:p w:rsidR="009D6681" w:rsidRPr="009D6681" w:rsidRDefault="009D6681" w:rsidP="009D6681">
            <w:pPr>
              <w:pStyle w:val="Prrafodelista"/>
              <w:ind w:left="360"/>
              <w:rPr>
                <w:b/>
                <w:i/>
                <w:lang w:val="es-ES"/>
              </w:rPr>
            </w:pPr>
          </w:p>
          <w:p w:rsidR="00306DF1" w:rsidRPr="009D6681" w:rsidRDefault="00306DF1" w:rsidP="007855D1">
            <w:pPr>
              <w:pStyle w:val="Prrafodelista"/>
              <w:numPr>
                <w:ilvl w:val="0"/>
                <w:numId w:val="5"/>
              </w:numPr>
              <w:jc w:val="both"/>
              <w:rPr>
                <w:i/>
                <w:lang w:val="es-ES"/>
              </w:rPr>
            </w:pPr>
            <w:r w:rsidRPr="009D6681">
              <w:rPr>
                <w:i/>
                <w:lang w:val="es-ES"/>
              </w:rPr>
              <w:t>L</w:t>
            </w:r>
            <w:r w:rsidR="00204E2C" w:rsidRPr="009D6681">
              <w:rPr>
                <w:i/>
                <w:lang w:val="es-ES"/>
              </w:rPr>
              <w:t xml:space="preserve">os rasgos del Perfil del BGC </w:t>
            </w:r>
            <w:r w:rsidRPr="009D6681">
              <w:rPr>
                <w:i/>
                <w:lang w:val="es-ES"/>
              </w:rPr>
              <w:t>y su correspondencia con</w:t>
            </w:r>
            <w:r w:rsidR="00204E2C" w:rsidRPr="009D6681">
              <w:rPr>
                <w:i/>
                <w:lang w:val="es-ES"/>
              </w:rPr>
              <w:t xml:space="preserve"> las Competencias genéricas y atributos del MCC</w:t>
            </w:r>
            <w:r w:rsidR="009D6681" w:rsidRPr="009D6681">
              <w:rPr>
                <w:i/>
                <w:lang w:val="es-ES"/>
              </w:rPr>
              <w:t xml:space="preserve">: </w:t>
            </w:r>
            <w:r w:rsidR="009D6681" w:rsidRPr="009D6681">
              <w:rPr>
                <w:b/>
                <w:lang w:val="es-ES"/>
              </w:rPr>
              <w:t xml:space="preserve">Del Campo formativo </w:t>
            </w:r>
            <w:r w:rsidR="009D6681" w:rsidRPr="009D6681">
              <w:rPr>
                <w:b/>
                <w:i/>
                <w:lang w:val="es-ES"/>
              </w:rPr>
              <w:t>Pensamiento lógico matemático</w:t>
            </w:r>
            <w:r w:rsidR="009D6681" w:rsidRPr="009D6681">
              <w:rPr>
                <w:b/>
                <w:lang w:val="es-ES"/>
              </w:rPr>
              <w:t>; rasgos del perfil</w:t>
            </w:r>
            <w:r w:rsidR="009D6681" w:rsidRPr="009D6681">
              <w:rPr>
                <w:i/>
                <w:lang w:val="es-ES"/>
              </w:rPr>
              <w:t>:</w:t>
            </w:r>
            <w:r w:rsidR="009D6681">
              <w:rPr>
                <w:i/>
                <w:lang w:val="es-ES"/>
              </w:rPr>
              <w:t xml:space="preserve"> </w:t>
            </w:r>
            <w:r w:rsidR="009D6681" w:rsidRPr="009D6681">
              <w:rPr>
                <w:b/>
                <w:lang w:val="es-ES"/>
              </w:rPr>
              <w:t>Aplica métodos y estrategias de investigación, utilizando los fundamentos del pensamiento científico para la resolución de</w:t>
            </w:r>
            <w:r w:rsidR="009D6681">
              <w:rPr>
                <w:b/>
                <w:lang w:val="es-ES"/>
              </w:rPr>
              <w:t xml:space="preserve"> problemas de manera innovadora. Corresponde a la</w:t>
            </w:r>
            <w:r w:rsidR="009D6681" w:rsidRPr="009D6681">
              <w:rPr>
                <w:b/>
                <w:lang w:val="es-ES"/>
              </w:rPr>
              <w:t xml:space="preserve"> Categoría </w:t>
            </w:r>
            <w:r w:rsidR="009D6681" w:rsidRPr="009D6681">
              <w:rPr>
                <w:b/>
                <w:i/>
                <w:lang w:val="es-ES"/>
              </w:rPr>
              <w:t>Piensa crítica y reflexivamente</w:t>
            </w:r>
            <w:r w:rsidR="00FB04AA">
              <w:rPr>
                <w:b/>
                <w:i/>
                <w:lang w:val="es-ES"/>
              </w:rPr>
              <w:t xml:space="preserve"> del MCC</w:t>
            </w:r>
            <w:r w:rsidR="009D6681" w:rsidRPr="009D6681">
              <w:rPr>
                <w:b/>
                <w:lang w:val="es-ES"/>
              </w:rPr>
              <w:t xml:space="preserve">; competencias genéricas: </w:t>
            </w:r>
            <w:r w:rsidR="009D6681" w:rsidRPr="009D6681">
              <w:rPr>
                <w:b/>
                <w:lang w:val="es-ES"/>
              </w:rPr>
              <w:lastRenderedPageBreak/>
              <w:t>CG5. Desarrolla innovaciones y propone soluciones a problemas a partir de métodos establecidos, CG 5.4. Construye hipótesis y diseña y aplica modelos para probar su validez, CG 5.6. Utiliza las tecnologías de la información y comunicación para procesar e interpretar información.</w:t>
            </w:r>
          </w:p>
          <w:p w:rsidR="009D6681" w:rsidRPr="009D6681" w:rsidRDefault="009D6681" w:rsidP="009D6681">
            <w:pPr>
              <w:pStyle w:val="Prrafodelista"/>
              <w:ind w:left="360"/>
              <w:jc w:val="both"/>
              <w:rPr>
                <w:i/>
                <w:lang w:val="es-ES"/>
              </w:rPr>
            </w:pPr>
          </w:p>
          <w:p w:rsidR="00306DF1" w:rsidRDefault="00306DF1" w:rsidP="00306DF1">
            <w:pPr>
              <w:pStyle w:val="Prrafodelista"/>
              <w:numPr>
                <w:ilvl w:val="0"/>
                <w:numId w:val="5"/>
              </w:numPr>
              <w:jc w:val="both"/>
              <w:rPr>
                <w:i/>
                <w:lang w:val="es-ES"/>
              </w:rPr>
            </w:pPr>
            <w:r w:rsidRPr="00306DF1">
              <w:rPr>
                <w:i/>
                <w:lang w:val="es-ES"/>
              </w:rPr>
              <w:t>C</w:t>
            </w:r>
            <w:r w:rsidR="00204E2C" w:rsidRPr="00306DF1">
              <w:rPr>
                <w:i/>
                <w:lang w:val="es-ES"/>
              </w:rPr>
              <w:t>ompetencias específicas y su correspondencia con las competencias disciplinares básicas y extendidas del MCC</w:t>
            </w:r>
            <w:r w:rsidR="009D6681">
              <w:rPr>
                <w:i/>
                <w:lang w:val="es-ES"/>
              </w:rPr>
              <w:t xml:space="preserve">: </w:t>
            </w:r>
          </w:p>
          <w:p w:rsidR="00FB04AA" w:rsidRPr="00FB04AA" w:rsidRDefault="00FB04AA" w:rsidP="00FB04AA">
            <w:pPr>
              <w:pStyle w:val="Prrafodelista"/>
              <w:rPr>
                <w:i/>
                <w:lang w:val="es-ES"/>
              </w:rPr>
            </w:pPr>
          </w:p>
          <w:p w:rsidR="00FB04AA" w:rsidRPr="00FB04AA" w:rsidRDefault="00FB04AA" w:rsidP="00FB04AA">
            <w:pPr>
              <w:jc w:val="both"/>
              <w:rPr>
                <w:b/>
                <w:i/>
                <w:lang w:val="es-ES"/>
              </w:rPr>
            </w:pPr>
            <w:r w:rsidRPr="00FB04AA">
              <w:rPr>
                <w:b/>
                <w:i/>
                <w:lang w:val="es-ES"/>
              </w:rPr>
              <w:t xml:space="preserve">Competencias disciplinares básicas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CDb-Mat 1. Construye e interpreta modelos matemáticos mediante la aplicación de procedimientos aritméticos, algebraicos, geométricos y variacionales, para la comprensión y análisis de situaciones reales, hipotéticas o formales.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CDb-Mat 2. Formula y resuelve problemas matemáticos, aplicando diferentes enfoques.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CDb-Mat 3. Explica e interpreta los resultados obtenidos mediante procedimientos matemáticos y los contrasta con modelos establecidos o situaciones reales.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CDb-Mat 4. Argumenta la solución obtenida de un problema, con métodos numéricos, gráficos, analíticos o variacionales, mediante el lenguaje verbal, matemático y el uso de las tecnologías de la información y la comunicación.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CDb-Mat 5. Analiza las relaciones entre dos o más variables de un proceso social o natural para determinar o estimar su comportamiento.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CDb-Mat 8. Interpreta tablas, gráficas, mapas, diagramas y textos con símbolos matemáticos y científicos.</w:t>
            </w:r>
          </w:p>
          <w:p w:rsidR="00FB04AA" w:rsidRPr="00FB04AA" w:rsidRDefault="00FB04AA" w:rsidP="00FB04AA">
            <w:pPr>
              <w:jc w:val="both"/>
              <w:rPr>
                <w:b/>
                <w:i/>
                <w:lang w:val="es-ES"/>
              </w:rPr>
            </w:pPr>
          </w:p>
          <w:p w:rsidR="00FB04AA" w:rsidRPr="00FB04AA" w:rsidRDefault="00FB04AA" w:rsidP="00FB04AA">
            <w:pPr>
              <w:jc w:val="both"/>
              <w:rPr>
                <w:b/>
                <w:i/>
                <w:lang w:val="es-ES"/>
              </w:rPr>
            </w:pPr>
            <w:r w:rsidRPr="00FB04AA">
              <w:rPr>
                <w:b/>
                <w:i/>
                <w:lang w:val="es-ES"/>
              </w:rPr>
              <w:t xml:space="preserve">Competencias disciplinares extendidas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CDex-Mat 1. Construye e interpreta modelos matemáticos mediante la aplicación de procedimientos aritméticos, algebraicos, geométricos y variacionales, para la comprensión y análisis de situaciones reales, hipotéticas o formales.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CDex-Mat 2. Formula y resuelve problemas matemáticos, aplicando diferentes enfoques.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CDex-Mat 3. Explica e interpreta los resultados obtenidos mediante procedimientos matemáticos y los contrasta con modelos establecidos o situaciones reales. </w:t>
            </w:r>
          </w:p>
          <w:p w:rsidR="00FB04AA" w:rsidRDefault="00FB04AA" w:rsidP="00FB04AA">
            <w:pPr>
              <w:jc w:val="both"/>
              <w:rPr>
                <w:b/>
                <w:lang w:val="es-ES"/>
              </w:rPr>
            </w:pPr>
          </w:p>
          <w:p w:rsidR="00FB04AA" w:rsidRDefault="00FB04AA" w:rsidP="00FB04AA">
            <w:pPr>
              <w:jc w:val="both"/>
              <w:rPr>
                <w:b/>
                <w:lang w:val="es-ES"/>
              </w:rPr>
            </w:pPr>
            <w:r w:rsidRPr="00455555">
              <w:rPr>
                <w:b/>
                <w:lang w:val="es-ES"/>
              </w:rPr>
              <w:lastRenderedPageBreak/>
              <w:t>•</w:t>
            </w:r>
            <w:r w:rsidRPr="00455555">
              <w:rPr>
                <w:b/>
                <w:lang w:val="es-ES"/>
              </w:rPr>
              <w:tab/>
              <w:t xml:space="preserve">CDex-Mat 4. Argumenta la solución obtenida de un problema, con métodos numéricos, gráficos, analíticos o variacionales, mediante el lenguaje verbal, matemático y el uso de las tecnologías de la información y la comunicación. </w:t>
            </w:r>
          </w:p>
          <w:p w:rsidR="00FB04AA" w:rsidRDefault="00FB04AA" w:rsidP="00FB04AA">
            <w:pPr>
              <w:jc w:val="both"/>
              <w:rPr>
                <w:b/>
                <w:lang w:val="es-ES"/>
              </w:rPr>
            </w:pPr>
          </w:p>
          <w:p w:rsidR="00FB04AA" w:rsidRDefault="00FB04AA" w:rsidP="00FB04AA">
            <w:pPr>
              <w:jc w:val="both"/>
              <w:rPr>
                <w:b/>
                <w:lang w:val="es-ES"/>
              </w:rPr>
            </w:pPr>
            <w:r w:rsidRPr="00455555">
              <w:rPr>
                <w:b/>
                <w:lang w:val="es-ES"/>
              </w:rPr>
              <w:t>•</w:t>
            </w:r>
            <w:r w:rsidRPr="00455555">
              <w:rPr>
                <w:b/>
                <w:lang w:val="es-ES"/>
              </w:rPr>
              <w:tab/>
              <w:t xml:space="preserve">CDex-Mat 5. Analiza las relaciones entre dos o más variables de un proceso social o natural para determinar o estimar su comportamiento. </w:t>
            </w:r>
          </w:p>
          <w:p w:rsidR="00FB04AA" w:rsidRDefault="00FB04AA" w:rsidP="00FB04AA">
            <w:pPr>
              <w:jc w:val="both"/>
              <w:rPr>
                <w:b/>
                <w:lang w:val="es-ES"/>
              </w:rPr>
            </w:pPr>
          </w:p>
          <w:p w:rsidR="00FB04AA" w:rsidRPr="00455555" w:rsidRDefault="00FB04AA" w:rsidP="00FB04AA">
            <w:pPr>
              <w:jc w:val="both"/>
              <w:rPr>
                <w:b/>
                <w:lang w:val="es-ES"/>
              </w:rPr>
            </w:pPr>
            <w:r w:rsidRPr="00455555">
              <w:rPr>
                <w:b/>
                <w:lang w:val="es-ES"/>
              </w:rPr>
              <w:t>•</w:t>
            </w:r>
            <w:r w:rsidRPr="00455555">
              <w:rPr>
                <w:b/>
                <w:lang w:val="es-ES"/>
              </w:rPr>
              <w:tab/>
              <w:t>CDex-Mat 8. Interpreta tablas, gráficas, mapas, diagramas y textos con símbolos matemáticos y científicos.</w:t>
            </w:r>
          </w:p>
          <w:p w:rsidR="00FB04AA" w:rsidRDefault="00FB04AA" w:rsidP="00FB04AA">
            <w:pPr>
              <w:pStyle w:val="Prrafodelista"/>
              <w:ind w:left="360"/>
              <w:jc w:val="both"/>
              <w:rPr>
                <w:i/>
                <w:lang w:val="es-ES"/>
              </w:rPr>
            </w:pPr>
          </w:p>
          <w:p w:rsidR="00306DF1" w:rsidRDefault="00306DF1" w:rsidP="00306DF1">
            <w:pPr>
              <w:pStyle w:val="Prrafodelista"/>
              <w:numPr>
                <w:ilvl w:val="0"/>
                <w:numId w:val="5"/>
              </w:numPr>
              <w:jc w:val="both"/>
              <w:rPr>
                <w:i/>
                <w:lang w:val="es-ES"/>
              </w:rPr>
            </w:pPr>
            <w:r>
              <w:rPr>
                <w:i/>
                <w:lang w:val="es-ES"/>
              </w:rPr>
              <w:t>L</w:t>
            </w:r>
            <w:r w:rsidR="00E138E1" w:rsidRPr="00306DF1">
              <w:rPr>
                <w:i/>
                <w:lang w:val="es-ES"/>
              </w:rPr>
              <w:t>os contenidos temáticos</w:t>
            </w:r>
            <w:r>
              <w:rPr>
                <w:i/>
                <w:lang w:val="es-ES"/>
              </w:rPr>
              <w:t xml:space="preserve"> de las Unidades de competencia t</w:t>
            </w:r>
            <w:r w:rsidR="00E138E1" w:rsidRPr="00306DF1">
              <w:rPr>
                <w:i/>
                <w:lang w:val="es-ES"/>
              </w:rPr>
              <w:t>rabajar</w:t>
            </w:r>
            <w:r w:rsidR="00FB04AA">
              <w:rPr>
                <w:i/>
                <w:lang w:val="es-ES"/>
              </w:rPr>
              <w:t>:</w:t>
            </w:r>
          </w:p>
          <w:p w:rsidR="00FB04AA" w:rsidRDefault="00FB04AA" w:rsidP="00FB04AA">
            <w:pPr>
              <w:pStyle w:val="Prrafodelista"/>
              <w:ind w:left="360"/>
              <w:jc w:val="both"/>
              <w:rPr>
                <w:i/>
                <w:lang w:val="es-ES"/>
              </w:rPr>
            </w:pPr>
          </w:p>
          <w:p w:rsidR="00FB04AA" w:rsidRDefault="00FB04AA" w:rsidP="00FB04AA">
            <w:pPr>
              <w:jc w:val="both"/>
              <w:rPr>
                <w:b/>
                <w:lang w:val="es-ES"/>
              </w:rPr>
            </w:pPr>
            <w:r>
              <w:rPr>
                <w:b/>
                <w:lang w:val="es-ES"/>
              </w:rPr>
              <w:t>Unidad de competencia I</w:t>
            </w:r>
          </w:p>
          <w:p w:rsidR="00FB04AA" w:rsidRDefault="00FB04AA" w:rsidP="00FB04AA">
            <w:pPr>
              <w:jc w:val="both"/>
              <w:rPr>
                <w:b/>
                <w:lang w:val="es-ES"/>
              </w:rPr>
            </w:pPr>
          </w:p>
          <w:p w:rsidR="00FB04AA" w:rsidRDefault="00FB04AA" w:rsidP="00FB04AA">
            <w:pPr>
              <w:jc w:val="both"/>
              <w:rPr>
                <w:b/>
                <w:lang w:val="es-ES"/>
              </w:rPr>
            </w:pPr>
            <w:r w:rsidRPr="007C29EE">
              <w:rPr>
                <w:b/>
                <w:lang w:val="es-ES"/>
              </w:rPr>
              <w:t>Introducción a las funciones</w:t>
            </w:r>
          </w:p>
          <w:p w:rsidR="00FB04AA" w:rsidRDefault="00FB04AA" w:rsidP="00FB04AA">
            <w:pPr>
              <w:jc w:val="both"/>
              <w:rPr>
                <w:b/>
                <w:lang w:val="es-ES"/>
              </w:rPr>
            </w:pPr>
          </w:p>
          <w:p w:rsidR="00FB04AA" w:rsidRDefault="00FB04AA" w:rsidP="00FB04AA">
            <w:pPr>
              <w:jc w:val="both"/>
              <w:rPr>
                <w:b/>
                <w:lang w:val="es-ES"/>
              </w:rPr>
            </w:pPr>
            <w:r w:rsidRPr="007C29EE">
              <w:rPr>
                <w:b/>
                <w:lang w:val="es-ES"/>
              </w:rPr>
              <w:t xml:space="preserve">1. Funciones y sus gráficas: valor absoluto, lineal, cuadrática, cubica, constante, parte entera </w:t>
            </w:r>
          </w:p>
          <w:p w:rsidR="00FB04AA" w:rsidRDefault="00FB04AA" w:rsidP="00FB04AA">
            <w:pPr>
              <w:jc w:val="both"/>
              <w:rPr>
                <w:b/>
                <w:lang w:val="es-ES"/>
              </w:rPr>
            </w:pPr>
            <w:r w:rsidRPr="007C29EE">
              <w:rPr>
                <w:b/>
                <w:lang w:val="es-ES"/>
              </w:rPr>
              <w:t xml:space="preserve">2. Concepto función (dominio, rango e imagen) </w:t>
            </w:r>
          </w:p>
          <w:p w:rsidR="00FB04AA" w:rsidRDefault="00FB04AA" w:rsidP="00FB04AA">
            <w:pPr>
              <w:jc w:val="both"/>
              <w:rPr>
                <w:b/>
                <w:lang w:val="es-ES"/>
              </w:rPr>
            </w:pPr>
            <w:r w:rsidRPr="007C29EE">
              <w:rPr>
                <w:b/>
                <w:lang w:val="es-ES"/>
              </w:rPr>
              <w:t xml:space="preserve">3. Gráfica de funciones con tecnología </w:t>
            </w:r>
          </w:p>
          <w:p w:rsidR="00FB04AA" w:rsidRDefault="00FB04AA" w:rsidP="00FB04AA">
            <w:pPr>
              <w:jc w:val="both"/>
              <w:rPr>
                <w:b/>
                <w:lang w:val="es-ES"/>
              </w:rPr>
            </w:pPr>
            <w:r w:rsidRPr="007C29EE">
              <w:rPr>
                <w:b/>
                <w:lang w:val="es-ES"/>
              </w:rPr>
              <w:t xml:space="preserve">4. Transformaciones de gráficas (compresión, elongación, desplazamientos verticales y horizontales) </w:t>
            </w:r>
          </w:p>
          <w:p w:rsidR="00FB04AA" w:rsidRDefault="00FB04AA" w:rsidP="00FB04AA">
            <w:pPr>
              <w:jc w:val="both"/>
              <w:rPr>
                <w:b/>
                <w:lang w:val="es-ES"/>
              </w:rPr>
            </w:pPr>
            <w:r w:rsidRPr="007C29EE">
              <w:rPr>
                <w:b/>
                <w:lang w:val="es-ES"/>
              </w:rPr>
              <w:t>5. Propiedades de las funciones: paridad, intersección con los ejes, continuas, discontinuas, crecientes, decrecientes</w:t>
            </w:r>
            <w:r>
              <w:rPr>
                <w:b/>
                <w:lang w:val="es-ES"/>
              </w:rPr>
              <w:t>.</w:t>
            </w:r>
            <w:r w:rsidRPr="007C29EE">
              <w:rPr>
                <w:b/>
                <w:lang w:val="es-ES"/>
              </w:rPr>
              <w:t xml:space="preserve"> </w:t>
            </w:r>
          </w:p>
          <w:p w:rsidR="00FB04AA" w:rsidRDefault="00FB04AA" w:rsidP="00FB04AA">
            <w:pPr>
              <w:jc w:val="both"/>
              <w:rPr>
                <w:b/>
                <w:lang w:val="es-ES"/>
              </w:rPr>
            </w:pPr>
          </w:p>
          <w:p w:rsidR="00FB04AA" w:rsidRDefault="00FB04AA" w:rsidP="00FB04AA">
            <w:pPr>
              <w:jc w:val="both"/>
              <w:rPr>
                <w:b/>
                <w:lang w:val="es-ES"/>
              </w:rPr>
            </w:pPr>
            <w:r w:rsidRPr="007C29EE">
              <w:rPr>
                <w:b/>
                <w:lang w:val="es-ES"/>
              </w:rPr>
              <w:t>Un</w:t>
            </w:r>
            <w:r>
              <w:rPr>
                <w:b/>
                <w:lang w:val="es-ES"/>
              </w:rPr>
              <w:t>idad de competencia II</w:t>
            </w:r>
          </w:p>
          <w:p w:rsidR="00FB04AA" w:rsidRPr="007C29EE" w:rsidRDefault="00FB04AA" w:rsidP="00FB04AA">
            <w:pPr>
              <w:jc w:val="both"/>
              <w:rPr>
                <w:b/>
                <w:lang w:val="es-ES"/>
              </w:rPr>
            </w:pPr>
          </w:p>
          <w:p w:rsidR="00FB04AA" w:rsidRDefault="00FB04AA" w:rsidP="00FB04AA">
            <w:pPr>
              <w:jc w:val="both"/>
              <w:rPr>
                <w:b/>
                <w:lang w:val="es-ES"/>
              </w:rPr>
            </w:pPr>
            <w:r w:rsidRPr="007C29EE">
              <w:rPr>
                <w:b/>
                <w:lang w:val="es-ES"/>
              </w:rPr>
              <w:t xml:space="preserve">Funciones polinómicas </w:t>
            </w:r>
          </w:p>
          <w:p w:rsidR="00FB04AA" w:rsidRDefault="00FB04AA" w:rsidP="00FB04AA">
            <w:pPr>
              <w:jc w:val="both"/>
              <w:rPr>
                <w:b/>
                <w:lang w:val="es-ES"/>
              </w:rPr>
            </w:pPr>
          </w:p>
          <w:p w:rsidR="00FB04AA" w:rsidRDefault="00FB04AA" w:rsidP="00FB04AA">
            <w:pPr>
              <w:jc w:val="both"/>
              <w:rPr>
                <w:b/>
                <w:lang w:val="es-ES"/>
              </w:rPr>
            </w:pPr>
            <w:r w:rsidRPr="007C29EE">
              <w:rPr>
                <w:b/>
                <w:lang w:val="es-ES"/>
              </w:rPr>
              <w:t xml:space="preserve">1. Polinomios </w:t>
            </w:r>
          </w:p>
          <w:p w:rsidR="00FB04AA" w:rsidRDefault="00FB04AA" w:rsidP="00FB04AA">
            <w:pPr>
              <w:jc w:val="both"/>
              <w:rPr>
                <w:b/>
                <w:lang w:val="es-ES"/>
              </w:rPr>
            </w:pPr>
            <w:r w:rsidRPr="007C29EE">
              <w:rPr>
                <w:b/>
                <w:lang w:val="es-ES"/>
              </w:rPr>
              <w:t xml:space="preserve">2. Propiedades y Raíces </w:t>
            </w:r>
          </w:p>
          <w:p w:rsidR="00FB04AA" w:rsidRDefault="00FB04AA" w:rsidP="00FB04AA">
            <w:pPr>
              <w:jc w:val="both"/>
              <w:rPr>
                <w:b/>
                <w:lang w:val="es-ES"/>
              </w:rPr>
            </w:pPr>
            <w:r w:rsidRPr="007C29EE">
              <w:rPr>
                <w:b/>
                <w:lang w:val="es-ES"/>
              </w:rPr>
              <w:t xml:space="preserve">3. División sintética </w:t>
            </w:r>
          </w:p>
          <w:p w:rsidR="00FB04AA" w:rsidRDefault="00FB04AA" w:rsidP="00FB04AA">
            <w:pPr>
              <w:jc w:val="both"/>
              <w:rPr>
                <w:b/>
                <w:lang w:val="es-ES"/>
              </w:rPr>
            </w:pPr>
            <w:r w:rsidRPr="007C29EE">
              <w:rPr>
                <w:b/>
                <w:lang w:val="es-ES"/>
              </w:rPr>
              <w:t xml:space="preserve">4. Solución de ecuaciones de grado mayor a 2 </w:t>
            </w:r>
          </w:p>
          <w:p w:rsidR="00FB04AA" w:rsidRDefault="00FB04AA" w:rsidP="00FB04AA">
            <w:pPr>
              <w:jc w:val="both"/>
              <w:rPr>
                <w:b/>
                <w:lang w:val="es-ES"/>
              </w:rPr>
            </w:pPr>
            <w:r w:rsidRPr="007C29EE">
              <w:rPr>
                <w:b/>
                <w:lang w:val="es-ES"/>
              </w:rPr>
              <w:t xml:space="preserve">5. Teorema del factor </w:t>
            </w:r>
          </w:p>
          <w:p w:rsidR="00FB04AA" w:rsidRDefault="00FB04AA" w:rsidP="00FB04AA">
            <w:pPr>
              <w:jc w:val="both"/>
              <w:rPr>
                <w:b/>
                <w:lang w:val="es-ES"/>
              </w:rPr>
            </w:pPr>
            <w:r w:rsidRPr="007C29EE">
              <w:rPr>
                <w:b/>
                <w:lang w:val="es-ES"/>
              </w:rPr>
              <w:t xml:space="preserve">6. Teorema del residuo </w:t>
            </w:r>
          </w:p>
          <w:p w:rsidR="00FB04AA" w:rsidRDefault="00FB04AA" w:rsidP="00FB04AA">
            <w:pPr>
              <w:jc w:val="both"/>
              <w:rPr>
                <w:b/>
                <w:lang w:val="es-ES"/>
              </w:rPr>
            </w:pPr>
            <w:r w:rsidRPr="007C29EE">
              <w:rPr>
                <w:b/>
                <w:lang w:val="es-ES"/>
              </w:rPr>
              <w:t xml:space="preserve">7. Gráfica de funciones polinómicas con y sin tecnología </w:t>
            </w:r>
          </w:p>
          <w:p w:rsidR="00FB04AA" w:rsidRDefault="00FB04AA" w:rsidP="00FB04AA">
            <w:pPr>
              <w:jc w:val="both"/>
              <w:rPr>
                <w:b/>
                <w:lang w:val="es-ES"/>
              </w:rPr>
            </w:pPr>
            <w:r w:rsidRPr="007C29EE">
              <w:rPr>
                <w:b/>
                <w:lang w:val="es-ES"/>
              </w:rPr>
              <w:t xml:space="preserve">8. Operaciones con funciones: suma, producto, cociente, composición e inversa </w:t>
            </w:r>
          </w:p>
          <w:p w:rsidR="00FB04AA" w:rsidRDefault="00FB04AA" w:rsidP="00FB04AA">
            <w:pPr>
              <w:jc w:val="both"/>
              <w:rPr>
                <w:b/>
                <w:lang w:val="es-ES"/>
              </w:rPr>
            </w:pPr>
            <w:r w:rsidRPr="007C29EE">
              <w:rPr>
                <w:b/>
                <w:lang w:val="es-ES"/>
              </w:rPr>
              <w:t>9. Solución de problemas con funciones polinómicas</w:t>
            </w:r>
          </w:p>
          <w:p w:rsidR="00FB04AA" w:rsidRPr="007C29EE" w:rsidRDefault="00FB04AA" w:rsidP="00FB04AA">
            <w:pPr>
              <w:jc w:val="both"/>
              <w:rPr>
                <w:b/>
                <w:lang w:val="es-ES"/>
              </w:rPr>
            </w:pPr>
          </w:p>
          <w:p w:rsidR="00FB04AA" w:rsidRDefault="00FB04AA" w:rsidP="00FB04AA">
            <w:pPr>
              <w:jc w:val="both"/>
              <w:rPr>
                <w:b/>
                <w:lang w:val="es-ES"/>
              </w:rPr>
            </w:pPr>
            <w:r>
              <w:rPr>
                <w:b/>
                <w:lang w:val="es-ES"/>
              </w:rPr>
              <w:t>Unidad de competencia III</w:t>
            </w:r>
          </w:p>
          <w:p w:rsidR="00FB04AA" w:rsidRPr="007C29EE" w:rsidRDefault="00FB04AA" w:rsidP="00FB04AA">
            <w:pPr>
              <w:jc w:val="both"/>
              <w:rPr>
                <w:b/>
                <w:lang w:val="es-ES"/>
              </w:rPr>
            </w:pPr>
          </w:p>
          <w:p w:rsidR="00FB04AA" w:rsidRDefault="00FB04AA" w:rsidP="00FB04AA">
            <w:pPr>
              <w:jc w:val="both"/>
              <w:rPr>
                <w:b/>
                <w:lang w:val="es-ES"/>
              </w:rPr>
            </w:pPr>
            <w:r w:rsidRPr="007C29EE">
              <w:rPr>
                <w:b/>
                <w:lang w:val="es-ES"/>
              </w:rPr>
              <w:t xml:space="preserve">Funciones racionales </w:t>
            </w:r>
          </w:p>
          <w:p w:rsidR="00FB04AA" w:rsidRDefault="00FB04AA" w:rsidP="00FB04AA">
            <w:pPr>
              <w:jc w:val="both"/>
              <w:rPr>
                <w:b/>
                <w:lang w:val="es-ES"/>
              </w:rPr>
            </w:pPr>
          </w:p>
          <w:p w:rsidR="00FB04AA" w:rsidRDefault="00FB04AA" w:rsidP="00FB04AA">
            <w:pPr>
              <w:jc w:val="both"/>
              <w:rPr>
                <w:b/>
                <w:lang w:val="es-ES"/>
              </w:rPr>
            </w:pPr>
            <w:r w:rsidRPr="007C29EE">
              <w:rPr>
                <w:b/>
                <w:lang w:val="es-ES"/>
              </w:rPr>
              <w:t xml:space="preserve">1. Asíntotas verticales, horizontales y oblicuas </w:t>
            </w:r>
          </w:p>
          <w:p w:rsidR="00FB04AA" w:rsidRDefault="00FB04AA" w:rsidP="00FB04AA">
            <w:pPr>
              <w:jc w:val="both"/>
              <w:rPr>
                <w:b/>
                <w:lang w:val="es-ES"/>
              </w:rPr>
            </w:pPr>
            <w:r w:rsidRPr="007C29EE">
              <w:rPr>
                <w:b/>
                <w:lang w:val="es-ES"/>
              </w:rPr>
              <w:t xml:space="preserve">2. División sintética y división de polinomios </w:t>
            </w:r>
          </w:p>
          <w:p w:rsidR="00FB04AA" w:rsidRDefault="00FB04AA" w:rsidP="00FB04AA">
            <w:pPr>
              <w:jc w:val="both"/>
              <w:rPr>
                <w:b/>
                <w:lang w:val="es-ES"/>
              </w:rPr>
            </w:pPr>
            <w:r w:rsidRPr="007C29EE">
              <w:rPr>
                <w:b/>
                <w:lang w:val="es-ES"/>
              </w:rPr>
              <w:t xml:space="preserve">3. Grafica de funciones racionales con y sin tecnologías </w:t>
            </w:r>
          </w:p>
          <w:p w:rsidR="00FB04AA" w:rsidRDefault="00FB04AA" w:rsidP="00FB04AA">
            <w:pPr>
              <w:jc w:val="both"/>
              <w:rPr>
                <w:b/>
                <w:lang w:val="es-ES"/>
              </w:rPr>
            </w:pPr>
            <w:r w:rsidRPr="007C29EE">
              <w:rPr>
                <w:b/>
                <w:lang w:val="es-ES"/>
              </w:rPr>
              <w:t xml:space="preserve">4. Noción intuitiva de límite </w:t>
            </w:r>
          </w:p>
          <w:p w:rsidR="00FB04AA" w:rsidRDefault="00FB04AA" w:rsidP="00FB04AA">
            <w:pPr>
              <w:jc w:val="both"/>
              <w:rPr>
                <w:b/>
                <w:lang w:val="es-ES"/>
              </w:rPr>
            </w:pPr>
            <w:r w:rsidRPr="007C29EE">
              <w:rPr>
                <w:b/>
                <w:lang w:val="es-ES"/>
              </w:rPr>
              <w:t xml:space="preserve">5. Operaciones con funciones (suma, resta, multiplicación, división, composición, inversa) </w:t>
            </w:r>
          </w:p>
          <w:p w:rsidR="00FB04AA" w:rsidRDefault="00FB04AA" w:rsidP="00FB04AA">
            <w:pPr>
              <w:jc w:val="both"/>
              <w:rPr>
                <w:b/>
                <w:lang w:val="es-ES"/>
              </w:rPr>
            </w:pPr>
            <w:r w:rsidRPr="007C29EE">
              <w:rPr>
                <w:b/>
                <w:lang w:val="es-ES"/>
              </w:rPr>
              <w:t>6. Solución de problemas con funciones racionales</w:t>
            </w:r>
          </w:p>
          <w:p w:rsidR="00FB04AA" w:rsidRPr="007C29EE" w:rsidRDefault="00FB04AA" w:rsidP="00FB04AA">
            <w:pPr>
              <w:jc w:val="both"/>
              <w:rPr>
                <w:b/>
                <w:lang w:val="es-ES"/>
              </w:rPr>
            </w:pPr>
          </w:p>
          <w:p w:rsidR="00FB04AA" w:rsidRDefault="00FB04AA" w:rsidP="00FB04AA">
            <w:pPr>
              <w:jc w:val="both"/>
              <w:rPr>
                <w:b/>
                <w:lang w:val="es-ES"/>
              </w:rPr>
            </w:pPr>
            <w:r w:rsidRPr="007C29EE">
              <w:rPr>
                <w:b/>
                <w:lang w:val="es-ES"/>
              </w:rPr>
              <w:t>Unidad de compet</w:t>
            </w:r>
            <w:r>
              <w:rPr>
                <w:b/>
                <w:lang w:val="es-ES"/>
              </w:rPr>
              <w:t>encia I</w:t>
            </w:r>
            <w:r w:rsidRPr="007C29EE">
              <w:rPr>
                <w:b/>
                <w:lang w:val="es-ES"/>
              </w:rPr>
              <w:t>V</w:t>
            </w:r>
          </w:p>
          <w:p w:rsidR="00FB04AA" w:rsidRPr="007C29EE" w:rsidRDefault="00FB04AA" w:rsidP="00FB04AA">
            <w:pPr>
              <w:jc w:val="both"/>
              <w:rPr>
                <w:b/>
                <w:lang w:val="es-ES"/>
              </w:rPr>
            </w:pPr>
          </w:p>
          <w:p w:rsidR="00FB04AA" w:rsidRDefault="00FB04AA" w:rsidP="00FB04AA">
            <w:pPr>
              <w:jc w:val="both"/>
              <w:rPr>
                <w:b/>
                <w:lang w:val="es-ES"/>
              </w:rPr>
            </w:pPr>
            <w:r w:rsidRPr="007C29EE">
              <w:rPr>
                <w:b/>
                <w:lang w:val="es-ES"/>
              </w:rPr>
              <w:t xml:space="preserve">Funciones trigonométricas </w:t>
            </w:r>
          </w:p>
          <w:p w:rsidR="00FB04AA" w:rsidRDefault="00FB04AA" w:rsidP="00FB04AA">
            <w:pPr>
              <w:jc w:val="both"/>
              <w:rPr>
                <w:b/>
                <w:lang w:val="es-ES"/>
              </w:rPr>
            </w:pPr>
          </w:p>
          <w:p w:rsidR="00FB04AA" w:rsidRDefault="00FB04AA" w:rsidP="00FB04AA">
            <w:pPr>
              <w:jc w:val="both"/>
              <w:rPr>
                <w:b/>
                <w:lang w:val="es-ES"/>
              </w:rPr>
            </w:pPr>
            <w:r w:rsidRPr="007C29EE">
              <w:rPr>
                <w:b/>
                <w:lang w:val="es-ES"/>
              </w:rPr>
              <w:t xml:space="preserve">1. Funciones trigonométricas </w:t>
            </w:r>
          </w:p>
          <w:p w:rsidR="00FB04AA" w:rsidRDefault="00FB04AA" w:rsidP="00FB04AA">
            <w:pPr>
              <w:jc w:val="both"/>
              <w:rPr>
                <w:b/>
                <w:lang w:val="es-ES"/>
              </w:rPr>
            </w:pPr>
            <w:r w:rsidRPr="007C29EE">
              <w:rPr>
                <w:b/>
                <w:lang w:val="es-ES"/>
              </w:rPr>
              <w:t xml:space="preserve">2. Medidas angulares (radianes, grados) </w:t>
            </w:r>
          </w:p>
          <w:p w:rsidR="00FB04AA" w:rsidRDefault="00FB04AA" w:rsidP="00FB04AA">
            <w:pPr>
              <w:jc w:val="both"/>
              <w:rPr>
                <w:b/>
                <w:lang w:val="es-ES"/>
              </w:rPr>
            </w:pPr>
            <w:r w:rsidRPr="007C29EE">
              <w:rPr>
                <w:b/>
                <w:lang w:val="es-ES"/>
              </w:rPr>
              <w:t xml:space="preserve">3. Valores de ángulos notables </w:t>
            </w:r>
          </w:p>
          <w:p w:rsidR="00FB04AA" w:rsidRDefault="00FB04AA" w:rsidP="00FB04AA">
            <w:pPr>
              <w:jc w:val="both"/>
              <w:rPr>
                <w:b/>
                <w:lang w:val="es-ES"/>
              </w:rPr>
            </w:pPr>
            <w:r w:rsidRPr="007C29EE">
              <w:rPr>
                <w:b/>
                <w:lang w:val="es-ES"/>
              </w:rPr>
              <w:t xml:space="preserve">4. Bosquejo de funciones trigonométricas </w:t>
            </w:r>
          </w:p>
          <w:p w:rsidR="00FB04AA" w:rsidRDefault="00FB04AA" w:rsidP="00FB04AA">
            <w:pPr>
              <w:jc w:val="both"/>
              <w:rPr>
                <w:b/>
                <w:lang w:val="es-ES"/>
              </w:rPr>
            </w:pPr>
            <w:r w:rsidRPr="007C29EE">
              <w:rPr>
                <w:b/>
                <w:lang w:val="es-ES"/>
              </w:rPr>
              <w:t xml:space="preserve">5. Identidades trigonométricas </w:t>
            </w:r>
          </w:p>
          <w:p w:rsidR="00FB04AA" w:rsidRDefault="00FB04AA" w:rsidP="00FB04AA">
            <w:pPr>
              <w:jc w:val="both"/>
              <w:rPr>
                <w:b/>
                <w:lang w:val="es-ES"/>
              </w:rPr>
            </w:pPr>
            <w:r w:rsidRPr="007C29EE">
              <w:rPr>
                <w:b/>
                <w:lang w:val="es-ES"/>
              </w:rPr>
              <w:t xml:space="preserve">6. Solución de problemas con funciones trigonométricas </w:t>
            </w:r>
          </w:p>
          <w:p w:rsidR="00FB04AA" w:rsidRDefault="00FB04AA" w:rsidP="00FB04AA">
            <w:pPr>
              <w:jc w:val="both"/>
              <w:rPr>
                <w:b/>
                <w:lang w:val="es-ES"/>
              </w:rPr>
            </w:pPr>
          </w:p>
          <w:p w:rsidR="0081792D" w:rsidRDefault="00306DF1" w:rsidP="0081792D">
            <w:pPr>
              <w:pStyle w:val="Prrafodelista"/>
              <w:numPr>
                <w:ilvl w:val="0"/>
                <w:numId w:val="5"/>
              </w:numPr>
              <w:jc w:val="both"/>
              <w:rPr>
                <w:i/>
                <w:lang w:val="es-ES"/>
              </w:rPr>
            </w:pPr>
            <w:r>
              <w:rPr>
                <w:i/>
                <w:lang w:val="es-ES"/>
              </w:rPr>
              <w:t>L</w:t>
            </w:r>
            <w:r w:rsidR="00E138E1" w:rsidRPr="00306DF1">
              <w:rPr>
                <w:i/>
                <w:lang w:val="es-ES"/>
              </w:rPr>
              <w:t xml:space="preserve">os subproductos y productos </w:t>
            </w:r>
            <w:r w:rsidR="00E170B1" w:rsidRPr="00306DF1">
              <w:rPr>
                <w:i/>
                <w:lang w:val="es-ES"/>
              </w:rPr>
              <w:t>por</w:t>
            </w:r>
            <w:r w:rsidR="00E138E1" w:rsidRPr="00306DF1">
              <w:rPr>
                <w:i/>
                <w:lang w:val="es-ES"/>
              </w:rPr>
              <w:t xml:space="preserve"> entregar,</w:t>
            </w:r>
            <w:r>
              <w:rPr>
                <w:i/>
                <w:lang w:val="es-ES"/>
              </w:rPr>
              <w:t xml:space="preserve"> dentro de los diferentes momentos de la evaluación (diagnóstica, formativa y sumativa) así como </w:t>
            </w:r>
            <w:r w:rsidR="00E138E1" w:rsidRPr="00306DF1">
              <w:rPr>
                <w:i/>
                <w:lang w:val="es-ES"/>
              </w:rPr>
              <w:t xml:space="preserve">los instrumentos con los </w:t>
            </w:r>
            <w:r>
              <w:rPr>
                <w:i/>
                <w:lang w:val="es-ES"/>
              </w:rPr>
              <w:t>que se evaluará y los criterios; entre otros aspectos.</w:t>
            </w:r>
          </w:p>
          <w:p w:rsidR="00EB6D0E" w:rsidRDefault="00EB6D0E" w:rsidP="00EB6D0E">
            <w:pPr>
              <w:pStyle w:val="Prrafodelista"/>
              <w:ind w:left="360"/>
              <w:jc w:val="both"/>
              <w:rPr>
                <w:i/>
                <w:lang w:val="es-ES"/>
              </w:rPr>
            </w:pPr>
          </w:p>
          <w:p w:rsidR="00EB6D0E" w:rsidRDefault="00EB6D0E" w:rsidP="00EB6D0E">
            <w:pPr>
              <w:pStyle w:val="Prrafodelista"/>
              <w:ind w:left="360"/>
              <w:jc w:val="both"/>
              <w:rPr>
                <w:b/>
                <w:lang w:val="es-ES"/>
              </w:rPr>
            </w:pPr>
            <w:r>
              <w:rPr>
                <w:b/>
                <w:lang w:val="es-ES"/>
              </w:rPr>
              <w:t xml:space="preserve">Evaluación diagnóstica: </w:t>
            </w:r>
            <w:r w:rsidR="003D0F13">
              <w:rPr>
                <w:b/>
                <w:lang w:val="es-ES"/>
              </w:rPr>
              <w:t xml:space="preserve">Se </w:t>
            </w:r>
            <w:r w:rsidR="00C62996">
              <w:rPr>
                <w:b/>
                <w:lang w:val="es-ES"/>
              </w:rPr>
              <w:t>sugiere</w:t>
            </w:r>
            <w:r w:rsidR="003D0F13">
              <w:rPr>
                <w:b/>
                <w:lang w:val="es-ES"/>
              </w:rPr>
              <w:t xml:space="preserve"> un examen de ubicación y una encuesta de expectativas, sin ponderación en la calificación</w:t>
            </w:r>
          </w:p>
          <w:p w:rsidR="003D0F13" w:rsidRDefault="003D0F13" w:rsidP="00EB6D0E">
            <w:pPr>
              <w:pStyle w:val="Prrafodelista"/>
              <w:ind w:left="360"/>
              <w:jc w:val="both"/>
              <w:rPr>
                <w:b/>
                <w:lang w:val="es-ES"/>
              </w:rPr>
            </w:pPr>
          </w:p>
          <w:p w:rsidR="00A72381" w:rsidRDefault="00EB6D0E" w:rsidP="00EB6D0E">
            <w:pPr>
              <w:pStyle w:val="Prrafodelista"/>
              <w:ind w:left="360"/>
              <w:jc w:val="both"/>
              <w:rPr>
                <w:b/>
                <w:lang w:val="es-ES"/>
              </w:rPr>
            </w:pPr>
            <w:r>
              <w:rPr>
                <w:b/>
                <w:lang w:val="es-ES"/>
              </w:rPr>
              <w:t>Evaluaci</w:t>
            </w:r>
            <w:r w:rsidR="003D0F13">
              <w:rPr>
                <w:b/>
                <w:lang w:val="es-ES"/>
              </w:rPr>
              <w:t>ón formativa: Los</w:t>
            </w:r>
            <w:r w:rsidR="00C6321F">
              <w:rPr>
                <w:b/>
                <w:lang w:val="es-ES"/>
              </w:rPr>
              <w:t xml:space="preserve"> subproductos, </w:t>
            </w:r>
            <w:r w:rsidR="003D0F13">
              <w:rPr>
                <w:b/>
                <w:lang w:val="es-ES"/>
              </w:rPr>
              <w:t xml:space="preserve"> productos de aprendizaje y participación en las actividades</w:t>
            </w:r>
            <w:r w:rsidR="00A72381">
              <w:rPr>
                <w:b/>
                <w:lang w:val="es-ES"/>
              </w:rPr>
              <w:t xml:space="preserve"> en clase, de autoevaluación, coevaluación y procesos de solución de problemas,</w:t>
            </w:r>
            <w:r w:rsidR="003D0F13">
              <w:rPr>
                <w:b/>
                <w:lang w:val="es-ES"/>
              </w:rPr>
              <w:t xml:space="preserve"> serán evaluados bajo r</w:t>
            </w:r>
            <w:r w:rsidR="00C40348">
              <w:rPr>
                <w:b/>
                <w:lang w:val="es-ES"/>
              </w:rPr>
              <w:t>úbricas,</w:t>
            </w:r>
            <w:r w:rsidR="00502457">
              <w:rPr>
                <w:b/>
                <w:lang w:val="es-ES"/>
              </w:rPr>
              <w:t xml:space="preserve"> </w:t>
            </w:r>
            <w:r w:rsidR="00F4477E">
              <w:rPr>
                <w:b/>
                <w:lang w:val="es-ES"/>
              </w:rPr>
              <w:t>listas de cotejo</w:t>
            </w:r>
            <w:r w:rsidR="00C40348">
              <w:rPr>
                <w:b/>
                <w:lang w:val="es-ES"/>
              </w:rPr>
              <w:t xml:space="preserve"> y otros instrumentos que el docente considere pertinentes, diseñados </w:t>
            </w:r>
            <w:r w:rsidR="003D0F13">
              <w:rPr>
                <w:b/>
                <w:lang w:val="es-ES"/>
              </w:rPr>
              <w:t xml:space="preserve">para cada uno, </w:t>
            </w:r>
            <w:r w:rsidR="00C62996">
              <w:rPr>
                <w:b/>
                <w:lang w:val="es-ES"/>
              </w:rPr>
              <w:t>con la finalidad</w:t>
            </w:r>
            <w:r w:rsidR="003D0F13">
              <w:rPr>
                <w:b/>
                <w:lang w:val="es-ES"/>
              </w:rPr>
              <w:t xml:space="preserve"> de demostrar la adquisición de las competencias, identificar áreas de o</w:t>
            </w:r>
            <w:r w:rsidR="00C62996">
              <w:rPr>
                <w:b/>
                <w:lang w:val="es-ES"/>
              </w:rPr>
              <w:t xml:space="preserve">portunidad y mejora individual, colectiva y </w:t>
            </w:r>
            <w:r w:rsidR="003D0F13">
              <w:rPr>
                <w:b/>
                <w:lang w:val="es-ES"/>
              </w:rPr>
              <w:t>del proceso de aprendizaje</w:t>
            </w:r>
            <w:r w:rsidR="00502457">
              <w:rPr>
                <w:b/>
                <w:lang w:val="es-ES"/>
              </w:rPr>
              <w:t xml:space="preserve">. </w:t>
            </w:r>
            <w:r w:rsidR="003D0F13">
              <w:rPr>
                <w:b/>
                <w:lang w:val="es-ES"/>
              </w:rPr>
              <w:t>Se integrarán en un portafolio de evidencias.</w:t>
            </w:r>
            <w:r w:rsidR="00C40348">
              <w:rPr>
                <w:b/>
                <w:lang w:val="es-ES"/>
              </w:rPr>
              <w:t xml:space="preserve"> </w:t>
            </w:r>
          </w:p>
          <w:p w:rsidR="00C6321F" w:rsidRDefault="00C40348" w:rsidP="00EB6D0E">
            <w:pPr>
              <w:pStyle w:val="Prrafodelista"/>
              <w:ind w:left="360"/>
              <w:jc w:val="both"/>
              <w:rPr>
                <w:b/>
                <w:lang w:val="es-ES"/>
              </w:rPr>
            </w:pPr>
            <w:r>
              <w:rPr>
                <w:b/>
                <w:lang w:val="es-ES"/>
              </w:rPr>
              <w:lastRenderedPageBreak/>
              <w:t xml:space="preserve">Se llevarán a cabo exámenes parciales y un examen departamental, </w:t>
            </w:r>
            <w:r w:rsidR="003E63E3">
              <w:rPr>
                <w:b/>
                <w:lang w:val="es-ES"/>
              </w:rPr>
              <w:t xml:space="preserve">como subproductos que evidencian las competencias en cuanto </w:t>
            </w:r>
            <w:r w:rsidR="00C62996">
              <w:rPr>
                <w:b/>
                <w:lang w:val="es-ES"/>
              </w:rPr>
              <w:t xml:space="preserve">a </w:t>
            </w:r>
            <w:r w:rsidR="003E63E3">
              <w:rPr>
                <w:b/>
                <w:lang w:val="es-ES"/>
              </w:rPr>
              <w:t>conocimientos y habilidades</w:t>
            </w:r>
          </w:p>
          <w:p w:rsidR="003E63E3" w:rsidRDefault="003E63E3" w:rsidP="00EB6D0E">
            <w:pPr>
              <w:pStyle w:val="Prrafodelista"/>
              <w:ind w:left="360"/>
              <w:jc w:val="both"/>
              <w:rPr>
                <w:b/>
                <w:lang w:val="es-ES"/>
              </w:rPr>
            </w:pPr>
          </w:p>
          <w:p w:rsidR="00C6321F" w:rsidRDefault="00C6321F" w:rsidP="00EB6D0E">
            <w:pPr>
              <w:pStyle w:val="Prrafodelista"/>
              <w:ind w:left="360"/>
              <w:jc w:val="both"/>
              <w:rPr>
                <w:b/>
                <w:lang w:val="es-ES"/>
              </w:rPr>
            </w:pPr>
            <w:r>
              <w:rPr>
                <w:b/>
                <w:lang w:val="es-ES"/>
              </w:rPr>
              <w:t>E</w:t>
            </w:r>
            <w:r w:rsidR="00EB6D0E">
              <w:rPr>
                <w:b/>
                <w:lang w:val="es-ES"/>
              </w:rPr>
              <w:t xml:space="preserve">valuación sumativa: </w:t>
            </w:r>
            <w:r>
              <w:rPr>
                <w:b/>
                <w:lang w:val="es-ES"/>
              </w:rPr>
              <w:t>Por acuerdo de academia, la ponderación queda</w:t>
            </w:r>
            <w:r w:rsidR="003E63E3">
              <w:rPr>
                <w:b/>
                <w:lang w:val="es-ES"/>
              </w:rPr>
              <w:t xml:space="preserve"> como sigue</w:t>
            </w:r>
            <w:r>
              <w:rPr>
                <w:b/>
                <w:lang w:val="es-ES"/>
              </w:rPr>
              <w:t>:</w:t>
            </w:r>
          </w:p>
          <w:p w:rsidR="00C6321F" w:rsidRDefault="00C6321F" w:rsidP="00EB6D0E">
            <w:pPr>
              <w:pStyle w:val="Prrafodelista"/>
              <w:ind w:left="360"/>
              <w:jc w:val="both"/>
              <w:rPr>
                <w:b/>
                <w:lang w:val="es-ES"/>
              </w:rPr>
            </w:pPr>
          </w:p>
          <w:p w:rsidR="00C6321F" w:rsidRPr="00C6321F" w:rsidRDefault="00C6321F" w:rsidP="00C6321F">
            <w:pPr>
              <w:pStyle w:val="Prrafodelista"/>
              <w:ind w:left="360"/>
              <w:jc w:val="both"/>
              <w:rPr>
                <w:b/>
                <w:lang w:val="es-ES"/>
              </w:rPr>
            </w:pPr>
            <w:r w:rsidRPr="00C6321F">
              <w:rPr>
                <w:b/>
                <w:lang w:val="es-ES"/>
              </w:rPr>
              <w:t>Portafolio de evidencias   50%</w:t>
            </w:r>
          </w:p>
          <w:p w:rsidR="00C6321F" w:rsidRPr="00C6321F" w:rsidRDefault="00C6321F" w:rsidP="00C6321F">
            <w:pPr>
              <w:pStyle w:val="Prrafodelista"/>
              <w:ind w:left="360"/>
              <w:jc w:val="both"/>
              <w:rPr>
                <w:b/>
                <w:lang w:val="es-ES"/>
              </w:rPr>
            </w:pPr>
            <w:r>
              <w:rPr>
                <w:b/>
                <w:lang w:val="es-ES"/>
              </w:rPr>
              <w:t>Exámenes parciales           20</w:t>
            </w:r>
            <w:r w:rsidRPr="00C6321F">
              <w:rPr>
                <w:b/>
                <w:lang w:val="es-ES"/>
              </w:rPr>
              <w:t>%</w:t>
            </w:r>
          </w:p>
          <w:p w:rsidR="00C6321F" w:rsidRPr="00C6321F" w:rsidRDefault="00C6321F" w:rsidP="00C6321F">
            <w:pPr>
              <w:pStyle w:val="Prrafodelista"/>
              <w:ind w:left="360"/>
              <w:jc w:val="both"/>
              <w:rPr>
                <w:b/>
                <w:lang w:val="es-ES"/>
              </w:rPr>
            </w:pPr>
            <w:r>
              <w:rPr>
                <w:b/>
                <w:lang w:val="es-ES"/>
              </w:rPr>
              <w:t>Examen departamental    20</w:t>
            </w:r>
            <w:r w:rsidRPr="00C6321F">
              <w:rPr>
                <w:b/>
                <w:lang w:val="es-ES"/>
              </w:rPr>
              <w:t>%</w:t>
            </w:r>
          </w:p>
          <w:p w:rsidR="00C6321F" w:rsidRPr="00EB6D0E" w:rsidRDefault="00C6321F" w:rsidP="00C6321F">
            <w:pPr>
              <w:pStyle w:val="Prrafodelista"/>
              <w:ind w:left="360"/>
              <w:jc w:val="both"/>
              <w:rPr>
                <w:b/>
                <w:lang w:val="es-ES"/>
              </w:rPr>
            </w:pPr>
            <w:r w:rsidRPr="00C6321F">
              <w:rPr>
                <w:b/>
                <w:lang w:val="es-ES"/>
              </w:rPr>
              <w:t>Actitud y valores                10%</w:t>
            </w:r>
          </w:p>
          <w:p w:rsidR="009C4C36" w:rsidRDefault="009C4C36" w:rsidP="009C4C36">
            <w:pPr>
              <w:jc w:val="both"/>
              <w:rPr>
                <w:i/>
                <w:lang w:val="es-ES"/>
              </w:rPr>
            </w:pPr>
          </w:p>
          <w:p w:rsidR="009C4C36" w:rsidRPr="009C4C36" w:rsidRDefault="009C4C36" w:rsidP="009C4C36">
            <w:pPr>
              <w:jc w:val="both"/>
              <w:rPr>
                <w:i/>
                <w:lang w:val="es-ES"/>
              </w:rPr>
            </w:pPr>
          </w:p>
          <w:p w:rsidR="009C4C36" w:rsidRPr="0017728D" w:rsidRDefault="009C4C36" w:rsidP="009C4C36">
            <w:pPr>
              <w:pStyle w:val="Prrafodelista"/>
              <w:ind w:left="360"/>
              <w:jc w:val="both"/>
              <w:rPr>
                <w:i/>
                <w:lang w:val="es-ES"/>
              </w:rPr>
            </w:pPr>
          </w:p>
        </w:tc>
      </w:tr>
      <w:tr w:rsidR="00E138E1" w:rsidRPr="000D0CF3" w:rsidTr="00D5438C">
        <w:trPr>
          <w:trHeight w:val="323"/>
        </w:trPr>
        <w:tc>
          <w:tcPr>
            <w:tcW w:w="5000" w:type="pct"/>
            <w:gridSpan w:val="12"/>
            <w:tcBorders>
              <w:bottom w:val="single" w:sz="4" w:space="0" w:color="000000"/>
            </w:tcBorders>
            <w:shd w:val="clear" w:color="auto" w:fill="FABF8F"/>
          </w:tcPr>
          <w:p w:rsidR="0017728D" w:rsidRDefault="00E138E1" w:rsidP="007B72D8">
            <w:pPr>
              <w:jc w:val="both"/>
            </w:pPr>
            <w:r w:rsidRPr="000D0CF3">
              <w:rPr>
                <w:b/>
                <w:lang w:val="es-ES"/>
              </w:rPr>
              <w:lastRenderedPageBreak/>
              <w:t>3.</w:t>
            </w:r>
            <w:r>
              <w:rPr>
                <w:b/>
                <w:lang w:val="es-ES"/>
              </w:rPr>
              <w:t xml:space="preserve"> </w:t>
            </w:r>
            <w:r w:rsidRPr="000D0CF3">
              <w:rPr>
                <w:b/>
                <w:lang w:val="es-ES"/>
              </w:rPr>
              <w:t>SECUENCIA DIDÁCTICA</w:t>
            </w:r>
            <w:r w:rsidR="0017728D">
              <w:t xml:space="preserve"> </w:t>
            </w:r>
          </w:p>
          <w:p w:rsidR="0017728D" w:rsidRPr="00474BB4" w:rsidRDefault="0017728D" w:rsidP="0017728D">
            <w:pPr>
              <w:jc w:val="both"/>
              <w:rPr>
                <w:b/>
                <w:lang w:val="es-ES"/>
              </w:rPr>
            </w:pPr>
            <w:r w:rsidRPr="0017728D">
              <w:rPr>
                <w:b/>
                <w:lang w:val="es-ES"/>
              </w:rPr>
              <w:t>IMPORTANTE: Generar tantas secuencias didácticas</w:t>
            </w:r>
            <w:r>
              <w:rPr>
                <w:b/>
                <w:lang w:val="es-ES"/>
              </w:rPr>
              <w:t>,</w:t>
            </w:r>
            <w:r w:rsidRPr="0017728D">
              <w:rPr>
                <w:b/>
                <w:lang w:val="es-ES"/>
              </w:rPr>
              <w:t xml:space="preserve"> como número de unidades de competencia </w:t>
            </w:r>
            <w:r>
              <w:rPr>
                <w:b/>
                <w:lang w:val="es-ES"/>
              </w:rPr>
              <w:t xml:space="preserve">conforman </w:t>
            </w:r>
            <w:r w:rsidRPr="0017728D">
              <w:rPr>
                <w:b/>
                <w:lang w:val="es-ES"/>
              </w:rPr>
              <w:t>la  UAC.</w:t>
            </w:r>
          </w:p>
        </w:tc>
      </w:tr>
      <w:tr w:rsidR="00E138E1" w:rsidRPr="000D0CF3" w:rsidTr="00D5438C">
        <w:trPr>
          <w:trHeight w:val="323"/>
        </w:trPr>
        <w:tc>
          <w:tcPr>
            <w:tcW w:w="5000" w:type="pct"/>
            <w:gridSpan w:val="12"/>
            <w:tcBorders>
              <w:bottom w:val="single" w:sz="4" w:space="0" w:color="000000"/>
            </w:tcBorders>
            <w:shd w:val="clear" w:color="auto" w:fill="D9D9D9" w:themeFill="background1" w:themeFillShade="D9"/>
          </w:tcPr>
          <w:p w:rsidR="00E138E1" w:rsidRPr="000D0CF3" w:rsidRDefault="00E138E1" w:rsidP="004F484C">
            <w:pPr>
              <w:jc w:val="both"/>
              <w:rPr>
                <w:b/>
                <w:lang w:val="es-ES"/>
              </w:rPr>
            </w:pPr>
          </w:p>
        </w:tc>
      </w:tr>
      <w:tr w:rsidR="00E138E1" w:rsidRPr="000D0CF3" w:rsidTr="005749F0">
        <w:trPr>
          <w:trHeight w:val="323"/>
        </w:trPr>
        <w:tc>
          <w:tcPr>
            <w:tcW w:w="1118" w:type="pct"/>
            <w:gridSpan w:val="2"/>
            <w:tcBorders>
              <w:bottom w:val="single" w:sz="4" w:space="0" w:color="000000"/>
            </w:tcBorders>
            <w:shd w:val="clear" w:color="auto" w:fill="auto"/>
          </w:tcPr>
          <w:p w:rsidR="00E138E1" w:rsidRPr="000D0CF3" w:rsidRDefault="00306DF1" w:rsidP="007B72D8">
            <w:pPr>
              <w:jc w:val="both"/>
              <w:rPr>
                <w:b/>
                <w:lang w:val="es-ES"/>
              </w:rPr>
            </w:pPr>
            <w:r>
              <w:rPr>
                <w:b/>
                <w:lang w:val="es-ES"/>
              </w:rPr>
              <w:t>Unidad de competencia</w:t>
            </w:r>
            <w:r w:rsidR="00E138E1" w:rsidRPr="000D0CF3">
              <w:rPr>
                <w:b/>
                <w:lang w:val="es-ES"/>
              </w:rPr>
              <w:t xml:space="preserve"> No. </w:t>
            </w:r>
          </w:p>
        </w:tc>
        <w:tc>
          <w:tcPr>
            <w:tcW w:w="3882" w:type="pct"/>
            <w:gridSpan w:val="10"/>
            <w:tcBorders>
              <w:bottom w:val="single" w:sz="4" w:space="0" w:color="000000"/>
            </w:tcBorders>
            <w:shd w:val="clear" w:color="auto" w:fill="auto"/>
          </w:tcPr>
          <w:p w:rsidR="00E138E1" w:rsidRPr="00C62996" w:rsidRDefault="007855D1" w:rsidP="007855D1">
            <w:pPr>
              <w:pStyle w:val="Prrafodelista"/>
              <w:numPr>
                <w:ilvl w:val="0"/>
                <w:numId w:val="6"/>
              </w:numPr>
              <w:jc w:val="both"/>
              <w:rPr>
                <w:b/>
                <w:lang w:val="es-ES"/>
              </w:rPr>
            </w:pPr>
            <w:r w:rsidRPr="00C62996">
              <w:rPr>
                <w:b/>
                <w:lang w:val="es-ES"/>
              </w:rPr>
              <w:t>Introducción a las funciones</w:t>
            </w:r>
          </w:p>
        </w:tc>
      </w:tr>
      <w:tr w:rsidR="008430BE" w:rsidRPr="000C3787" w:rsidTr="005749F0">
        <w:trPr>
          <w:trHeight w:val="2546"/>
        </w:trPr>
        <w:tc>
          <w:tcPr>
            <w:tcW w:w="2428" w:type="pct"/>
            <w:gridSpan w:val="5"/>
            <w:shd w:val="clear" w:color="auto" w:fill="auto"/>
          </w:tcPr>
          <w:p w:rsidR="00C62996" w:rsidRDefault="008430BE" w:rsidP="008430BE">
            <w:pPr>
              <w:jc w:val="both"/>
              <w:rPr>
                <w:i/>
                <w:lang w:val="es-ES"/>
              </w:rPr>
            </w:pPr>
            <w:r w:rsidRPr="000C3787">
              <w:rPr>
                <w:b/>
                <w:lang w:val="es-ES"/>
              </w:rPr>
              <w:t>Competencia(s) específica(s)</w:t>
            </w:r>
            <w:r w:rsidRPr="000C3787">
              <w:rPr>
                <w:i/>
                <w:lang w:val="es-ES"/>
              </w:rPr>
              <w:t xml:space="preserve"> </w:t>
            </w:r>
          </w:p>
          <w:p w:rsidR="00C62996" w:rsidRDefault="00C62996" w:rsidP="008430BE">
            <w:pPr>
              <w:jc w:val="both"/>
              <w:rPr>
                <w:i/>
                <w:lang w:val="es-ES"/>
              </w:rPr>
            </w:pPr>
          </w:p>
          <w:p w:rsidR="008430BE" w:rsidRPr="00FC7F97" w:rsidRDefault="00C62996" w:rsidP="00FC7F97">
            <w:pPr>
              <w:pStyle w:val="Prrafodelista"/>
              <w:numPr>
                <w:ilvl w:val="0"/>
                <w:numId w:val="7"/>
              </w:numPr>
              <w:jc w:val="both"/>
              <w:rPr>
                <w:b/>
                <w:lang w:val="es-ES"/>
              </w:rPr>
            </w:pPr>
            <w:r w:rsidRPr="00FC7F97">
              <w:rPr>
                <w:b/>
                <w:lang w:val="es-ES"/>
              </w:rPr>
              <w:t>Modela matemáticamente fenómenos  naturales o sociales usando funciones en forma gráfica, analítica y/o numérica para su análisis</w:t>
            </w:r>
          </w:p>
          <w:p w:rsidR="00FC7F97" w:rsidRDefault="00FC7F97" w:rsidP="00FC7F97">
            <w:pPr>
              <w:pStyle w:val="Prrafodelista"/>
              <w:jc w:val="both"/>
              <w:rPr>
                <w:b/>
                <w:lang w:val="es-ES"/>
              </w:rPr>
            </w:pPr>
          </w:p>
          <w:p w:rsidR="00FC7F97" w:rsidRPr="00FC7F97" w:rsidRDefault="00FC7F97" w:rsidP="00FC7F97">
            <w:pPr>
              <w:pStyle w:val="Prrafodelista"/>
              <w:numPr>
                <w:ilvl w:val="0"/>
                <w:numId w:val="7"/>
              </w:numPr>
              <w:jc w:val="both"/>
              <w:rPr>
                <w:b/>
                <w:lang w:val="es-ES"/>
              </w:rPr>
            </w:pPr>
            <w:r w:rsidRPr="00FC7F97">
              <w:rPr>
                <w:b/>
                <w:lang w:val="es-ES"/>
              </w:rPr>
              <w:t>Resuelve problemas e interpreta la solución dentro del contexto  argumentando los métodos para empleados.</w:t>
            </w:r>
          </w:p>
        </w:tc>
        <w:tc>
          <w:tcPr>
            <w:tcW w:w="2572" w:type="pct"/>
            <w:gridSpan w:val="7"/>
            <w:shd w:val="clear" w:color="auto" w:fill="auto"/>
          </w:tcPr>
          <w:p w:rsidR="00C62996" w:rsidRDefault="008430BE" w:rsidP="008430BE">
            <w:pPr>
              <w:jc w:val="both"/>
              <w:rPr>
                <w:i/>
                <w:lang w:val="es-ES"/>
              </w:rPr>
            </w:pPr>
            <w:r w:rsidRPr="000C3787">
              <w:rPr>
                <w:b/>
                <w:lang w:val="es-ES"/>
              </w:rPr>
              <w:t>Competencias Disciplinares básicas y extendidas MCC</w:t>
            </w:r>
            <w:r w:rsidRPr="000C3787">
              <w:rPr>
                <w:i/>
                <w:lang w:val="es-ES"/>
              </w:rPr>
              <w:t xml:space="preserve"> </w:t>
            </w:r>
          </w:p>
          <w:p w:rsidR="00C62996" w:rsidRDefault="00C62996" w:rsidP="008430BE">
            <w:pPr>
              <w:jc w:val="both"/>
              <w:rPr>
                <w:i/>
                <w:lang w:val="es-ES"/>
              </w:rPr>
            </w:pPr>
          </w:p>
          <w:p w:rsidR="00C62996" w:rsidRDefault="00C62996" w:rsidP="008430BE">
            <w:pPr>
              <w:jc w:val="both"/>
              <w:rPr>
                <w:b/>
                <w:lang w:val="es-ES"/>
              </w:rPr>
            </w:pPr>
            <w:r w:rsidRPr="00C62996">
              <w:rPr>
                <w:b/>
                <w:lang w:val="es-ES"/>
              </w:rPr>
              <w:t xml:space="preserve">CDb-Mat 1 Construye e interpreta modelos matemáticos mediante la aplicación de procedimientos aritméticos, algebraicos, geométricos y variacionales, para la comprensión y análisis de situaciones reales, hipotéticas y formales. </w:t>
            </w:r>
          </w:p>
          <w:p w:rsidR="00C62996" w:rsidRDefault="00C62996" w:rsidP="008430BE">
            <w:pPr>
              <w:jc w:val="both"/>
              <w:rPr>
                <w:b/>
                <w:lang w:val="es-ES"/>
              </w:rPr>
            </w:pPr>
          </w:p>
          <w:p w:rsidR="00FF0B99" w:rsidRDefault="00C62996" w:rsidP="008430BE">
            <w:pPr>
              <w:jc w:val="both"/>
              <w:rPr>
                <w:b/>
                <w:lang w:val="es-ES"/>
              </w:rPr>
            </w:pPr>
            <w:r w:rsidRPr="00C62996">
              <w:rPr>
                <w:b/>
                <w:lang w:val="es-ES"/>
              </w:rPr>
              <w:t>CDb-Mat 3 Explica e interpreta los resultados obtenidos mediante procedimientos matemáticos y los contrasta con modelos establecidos o situaciones reales.</w:t>
            </w:r>
          </w:p>
          <w:p w:rsidR="00FF0B99" w:rsidRDefault="00FF0B99" w:rsidP="008430BE">
            <w:pPr>
              <w:jc w:val="both"/>
              <w:rPr>
                <w:b/>
                <w:lang w:val="es-ES"/>
              </w:rPr>
            </w:pPr>
          </w:p>
          <w:p w:rsidR="00FF0B99" w:rsidRDefault="00C62996" w:rsidP="008430BE">
            <w:pPr>
              <w:jc w:val="both"/>
              <w:rPr>
                <w:b/>
                <w:lang w:val="es-ES"/>
              </w:rPr>
            </w:pPr>
            <w:r w:rsidRPr="00C62996">
              <w:rPr>
                <w:b/>
                <w:lang w:val="es-ES"/>
              </w:rPr>
              <w:t xml:space="preserve"> CDb-Mat 5 Analiza las relaciones entre dos o más variables de un proceso social o natural para estimar o determinar su comportamiento. </w:t>
            </w:r>
          </w:p>
          <w:p w:rsidR="00FF0B99" w:rsidRDefault="00FF0B99" w:rsidP="008430BE">
            <w:pPr>
              <w:jc w:val="both"/>
              <w:rPr>
                <w:b/>
                <w:lang w:val="es-ES"/>
              </w:rPr>
            </w:pPr>
          </w:p>
          <w:p w:rsidR="00FF0B99" w:rsidRDefault="00C62996" w:rsidP="008430BE">
            <w:pPr>
              <w:jc w:val="both"/>
              <w:rPr>
                <w:b/>
                <w:lang w:val="es-ES"/>
              </w:rPr>
            </w:pPr>
            <w:r w:rsidRPr="00C62996">
              <w:rPr>
                <w:b/>
                <w:lang w:val="es-ES"/>
              </w:rPr>
              <w:t xml:space="preserve">CDb-Mat 8 Interpreta, tabla, gráficas, mapas, diagramas y textos con símbolos matemáticos y científicos. </w:t>
            </w:r>
          </w:p>
          <w:p w:rsidR="00FF0B99" w:rsidRDefault="00FF0B99" w:rsidP="008430BE">
            <w:pPr>
              <w:jc w:val="both"/>
              <w:rPr>
                <w:b/>
                <w:lang w:val="es-ES"/>
              </w:rPr>
            </w:pPr>
          </w:p>
          <w:p w:rsidR="00FF0B99" w:rsidRDefault="00C62996" w:rsidP="008430BE">
            <w:pPr>
              <w:jc w:val="both"/>
              <w:rPr>
                <w:b/>
                <w:lang w:val="es-ES"/>
              </w:rPr>
            </w:pPr>
            <w:r w:rsidRPr="00C62996">
              <w:rPr>
                <w:b/>
                <w:lang w:val="es-ES"/>
              </w:rPr>
              <w:t xml:space="preserve">CDex-Mat 1 Construye e interpreta modelos matemáticos mediante la aplicación de procedimientos aritméticos, algebraicos, geométricos y variacionales, para la comprensión y análisis de situaciones reales, hipotéticas y formales. </w:t>
            </w:r>
          </w:p>
          <w:p w:rsidR="00FF0B99" w:rsidRDefault="00FF0B99" w:rsidP="008430BE">
            <w:pPr>
              <w:jc w:val="both"/>
              <w:rPr>
                <w:b/>
                <w:lang w:val="es-ES"/>
              </w:rPr>
            </w:pPr>
          </w:p>
          <w:p w:rsidR="00FF0B99" w:rsidRDefault="00C62996" w:rsidP="008430BE">
            <w:pPr>
              <w:jc w:val="both"/>
              <w:rPr>
                <w:b/>
                <w:lang w:val="es-ES"/>
              </w:rPr>
            </w:pPr>
            <w:r w:rsidRPr="00C62996">
              <w:rPr>
                <w:b/>
                <w:lang w:val="es-ES"/>
              </w:rPr>
              <w:t xml:space="preserve">CDex-Mat 3 Explica e interpreta los resultados obtenidos mediante procedimientos matemáticos y los contrasta con modelos establecidos o situaciones reales </w:t>
            </w:r>
          </w:p>
          <w:p w:rsidR="00FF0B99" w:rsidRDefault="00FF0B99" w:rsidP="008430BE">
            <w:pPr>
              <w:jc w:val="both"/>
              <w:rPr>
                <w:b/>
                <w:lang w:val="es-ES"/>
              </w:rPr>
            </w:pPr>
          </w:p>
          <w:p w:rsidR="00FF0B99" w:rsidRDefault="00C62996" w:rsidP="008430BE">
            <w:pPr>
              <w:jc w:val="both"/>
              <w:rPr>
                <w:b/>
                <w:lang w:val="es-ES"/>
              </w:rPr>
            </w:pPr>
            <w:r w:rsidRPr="00C62996">
              <w:rPr>
                <w:b/>
                <w:lang w:val="es-ES"/>
              </w:rPr>
              <w:t xml:space="preserve">CDex-Mat 5 Analiza las relaciones entre dos o más variables de un proceso social o natural para estimar o determinar su comportamiento. </w:t>
            </w:r>
          </w:p>
          <w:p w:rsidR="00FF0B99" w:rsidRDefault="00FF0B99" w:rsidP="008430BE">
            <w:pPr>
              <w:jc w:val="both"/>
              <w:rPr>
                <w:b/>
                <w:lang w:val="es-ES"/>
              </w:rPr>
            </w:pPr>
          </w:p>
          <w:p w:rsidR="008430BE" w:rsidRPr="00C62996" w:rsidRDefault="00C62996" w:rsidP="008430BE">
            <w:pPr>
              <w:jc w:val="both"/>
              <w:rPr>
                <w:b/>
                <w:lang w:val="es-ES"/>
              </w:rPr>
            </w:pPr>
            <w:r w:rsidRPr="00C62996">
              <w:rPr>
                <w:b/>
                <w:lang w:val="es-ES"/>
              </w:rPr>
              <w:t>CDex-Mat 8 Interpreta, tabla, gráficas, mapas, diagramas y textos con símbolos matemáticos y científicos.</w:t>
            </w:r>
          </w:p>
        </w:tc>
      </w:tr>
      <w:tr w:rsidR="008430BE" w:rsidRPr="000D0CF3" w:rsidTr="00D5438C">
        <w:trPr>
          <w:trHeight w:val="323"/>
        </w:trPr>
        <w:tc>
          <w:tcPr>
            <w:tcW w:w="5000" w:type="pct"/>
            <w:gridSpan w:val="12"/>
            <w:shd w:val="clear" w:color="auto" w:fill="auto"/>
          </w:tcPr>
          <w:p w:rsidR="008430BE" w:rsidRPr="000C3787" w:rsidRDefault="008430BE" w:rsidP="007855D1">
            <w:pPr>
              <w:jc w:val="both"/>
              <w:rPr>
                <w:b/>
                <w:lang w:val="es-ES"/>
              </w:rPr>
            </w:pPr>
            <w:r w:rsidRPr="000C3787">
              <w:rPr>
                <w:b/>
                <w:lang w:val="es-ES"/>
              </w:rPr>
              <w:lastRenderedPageBreak/>
              <w:t>Propósito de aprendizaje</w:t>
            </w:r>
          </w:p>
        </w:tc>
      </w:tr>
      <w:tr w:rsidR="008430BE" w:rsidRPr="000D0CF3" w:rsidTr="00D5438C">
        <w:trPr>
          <w:trHeight w:val="777"/>
        </w:trPr>
        <w:tc>
          <w:tcPr>
            <w:tcW w:w="5000" w:type="pct"/>
            <w:gridSpan w:val="12"/>
            <w:tcBorders>
              <w:bottom w:val="single" w:sz="4" w:space="0" w:color="000000"/>
            </w:tcBorders>
            <w:shd w:val="clear" w:color="auto" w:fill="auto"/>
          </w:tcPr>
          <w:p w:rsidR="00E6101D" w:rsidRPr="00E6101D" w:rsidRDefault="00E6101D" w:rsidP="00E6101D">
            <w:pPr>
              <w:jc w:val="both"/>
              <w:rPr>
                <w:b/>
                <w:lang w:val="es-ES"/>
              </w:rPr>
            </w:pPr>
            <w:r w:rsidRPr="00E6101D">
              <w:rPr>
                <w:b/>
                <w:lang w:val="es-ES"/>
              </w:rPr>
              <w:t>El estudiante construirá e interpretará modelos matemáticos sobre fenómenos  naturales o sociales usando funciones en forma gráfica, analítica y/o numérica para su análisis</w:t>
            </w:r>
            <w:r w:rsidR="00C37102">
              <w:rPr>
                <w:b/>
                <w:lang w:val="es-ES"/>
              </w:rPr>
              <w:t xml:space="preserve"> y resolución de problemas</w:t>
            </w:r>
            <w:r w:rsidR="00EC608F">
              <w:rPr>
                <w:b/>
                <w:lang w:val="es-ES"/>
              </w:rPr>
              <w:t xml:space="preserve"> en un primer nivel de complejidad.</w:t>
            </w:r>
          </w:p>
          <w:p w:rsidR="008430BE" w:rsidRPr="00FC7F97" w:rsidRDefault="008430BE" w:rsidP="00E6101D">
            <w:pPr>
              <w:jc w:val="both"/>
              <w:rPr>
                <w:b/>
                <w:lang w:val="es-ES"/>
              </w:rPr>
            </w:pPr>
          </w:p>
        </w:tc>
      </w:tr>
      <w:tr w:rsidR="00E138E1" w:rsidRPr="000D0CF3" w:rsidTr="00D5438C">
        <w:trPr>
          <w:trHeight w:val="323"/>
        </w:trPr>
        <w:tc>
          <w:tcPr>
            <w:tcW w:w="5000" w:type="pct"/>
            <w:gridSpan w:val="12"/>
            <w:shd w:val="clear" w:color="auto" w:fill="auto"/>
          </w:tcPr>
          <w:p w:rsidR="00E138E1" w:rsidRPr="000C3787" w:rsidRDefault="00E138E1" w:rsidP="007B72D8">
            <w:pPr>
              <w:jc w:val="both"/>
              <w:rPr>
                <w:i/>
                <w:lang w:val="es-ES"/>
              </w:rPr>
            </w:pPr>
            <w:r w:rsidRPr="000C3787">
              <w:rPr>
                <w:b/>
                <w:lang w:val="es-ES"/>
              </w:rPr>
              <w:t xml:space="preserve">Contenidos temáticos </w:t>
            </w:r>
          </w:p>
        </w:tc>
      </w:tr>
      <w:tr w:rsidR="00E138E1" w:rsidRPr="000D0CF3" w:rsidTr="00D5438C">
        <w:trPr>
          <w:trHeight w:val="323"/>
        </w:trPr>
        <w:tc>
          <w:tcPr>
            <w:tcW w:w="5000" w:type="pct"/>
            <w:gridSpan w:val="12"/>
            <w:shd w:val="clear" w:color="auto" w:fill="auto"/>
          </w:tcPr>
          <w:p w:rsidR="00FF0B99" w:rsidRDefault="00FF0B99" w:rsidP="00FF0B99">
            <w:pPr>
              <w:jc w:val="both"/>
              <w:rPr>
                <w:b/>
                <w:lang w:val="es-ES"/>
              </w:rPr>
            </w:pPr>
            <w:r w:rsidRPr="007C29EE">
              <w:rPr>
                <w:b/>
                <w:lang w:val="es-ES"/>
              </w:rPr>
              <w:t xml:space="preserve">1. Funciones y sus gráficas: valor absoluto, lineal, cuadrática, cubica, constante, parte entera </w:t>
            </w:r>
          </w:p>
          <w:p w:rsidR="00FF0B99" w:rsidRDefault="00FF0B99" w:rsidP="00FF0B99">
            <w:pPr>
              <w:jc w:val="both"/>
              <w:rPr>
                <w:b/>
                <w:lang w:val="es-ES"/>
              </w:rPr>
            </w:pPr>
            <w:r w:rsidRPr="007C29EE">
              <w:rPr>
                <w:b/>
                <w:lang w:val="es-ES"/>
              </w:rPr>
              <w:t xml:space="preserve">2. Concepto función (dominio, rango e imagen) </w:t>
            </w:r>
          </w:p>
          <w:p w:rsidR="00FF0B99" w:rsidRDefault="00FF0B99" w:rsidP="00FF0B99">
            <w:pPr>
              <w:jc w:val="both"/>
              <w:rPr>
                <w:b/>
                <w:lang w:val="es-ES"/>
              </w:rPr>
            </w:pPr>
            <w:r w:rsidRPr="007C29EE">
              <w:rPr>
                <w:b/>
                <w:lang w:val="es-ES"/>
              </w:rPr>
              <w:t xml:space="preserve">3. Gráfica de funciones con tecnología </w:t>
            </w:r>
          </w:p>
          <w:p w:rsidR="00FF0B99" w:rsidRDefault="00FF0B99" w:rsidP="00FF0B99">
            <w:pPr>
              <w:jc w:val="both"/>
              <w:rPr>
                <w:b/>
                <w:lang w:val="es-ES"/>
              </w:rPr>
            </w:pPr>
            <w:r w:rsidRPr="007C29EE">
              <w:rPr>
                <w:b/>
                <w:lang w:val="es-ES"/>
              </w:rPr>
              <w:t xml:space="preserve">4. Transformaciones de gráficas (compresión, elongación, desplazamientos verticales y horizontales) </w:t>
            </w:r>
          </w:p>
          <w:p w:rsidR="00FF0B99" w:rsidRDefault="00FF0B99" w:rsidP="00FF0B99">
            <w:pPr>
              <w:jc w:val="both"/>
              <w:rPr>
                <w:b/>
                <w:lang w:val="es-ES"/>
              </w:rPr>
            </w:pPr>
            <w:r w:rsidRPr="007C29EE">
              <w:rPr>
                <w:b/>
                <w:lang w:val="es-ES"/>
              </w:rPr>
              <w:t>5. Propiedades de las funciones: paridad, intersección con los ejes, continuas, discontinuas, crecientes, decrecientes</w:t>
            </w:r>
            <w:r>
              <w:rPr>
                <w:b/>
                <w:lang w:val="es-ES"/>
              </w:rPr>
              <w:t>.</w:t>
            </w:r>
            <w:r w:rsidRPr="007C29EE">
              <w:rPr>
                <w:b/>
                <w:lang w:val="es-ES"/>
              </w:rPr>
              <w:t xml:space="preserve"> </w:t>
            </w:r>
          </w:p>
          <w:p w:rsidR="00E138E1" w:rsidRPr="000C3787" w:rsidRDefault="00E138E1" w:rsidP="00306DF1">
            <w:pPr>
              <w:jc w:val="both"/>
              <w:rPr>
                <w:b/>
                <w:lang w:val="es-ES"/>
              </w:rPr>
            </w:pPr>
          </w:p>
        </w:tc>
      </w:tr>
      <w:tr w:rsidR="00E138E1" w:rsidRPr="000D0CF3" w:rsidTr="00D5438C">
        <w:trPr>
          <w:trHeight w:val="301"/>
        </w:trPr>
        <w:tc>
          <w:tcPr>
            <w:tcW w:w="5000" w:type="pct"/>
            <w:gridSpan w:val="12"/>
            <w:shd w:val="clear" w:color="auto" w:fill="FABF8F"/>
          </w:tcPr>
          <w:p w:rsidR="00E138E1" w:rsidRPr="000C3787" w:rsidRDefault="00E138E1" w:rsidP="007B72D8">
            <w:pPr>
              <w:jc w:val="both"/>
              <w:rPr>
                <w:b/>
                <w:lang w:val="es-ES"/>
              </w:rPr>
            </w:pPr>
            <w:r w:rsidRPr="000C3787">
              <w:rPr>
                <w:b/>
                <w:lang w:val="es-ES"/>
              </w:rPr>
              <w:t>Tipos de saberes</w:t>
            </w:r>
          </w:p>
        </w:tc>
      </w:tr>
      <w:tr w:rsidR="00E138E1" w:rsidRPr="000D0CF3" w:rsidTr="00D5438C">
        <w:trPr>
          <w:trHeight w:val="301"/>
        </w:trPr>
        <w:tc>
          <w:tcPr>
            <w:tcW w:w="5000" w:type="pct"/>
            <w:gridSpan w:val="12"/>
            <w:shd w:val="clear" w:color="auto" w:fill="auto"/>
          </w:tcPr>
          <w:p w:rsidR="00E138E1" w:rsidRPr="000C3787" w:rsidRDefault="00E138E1" w:rsidP="00E170B1">
            <w:pPr>
              <w:jc w:val="both"/>
              <w:rPr>
                <w:b/>
                <w:lang w:val="es-ES"/>
              </w:rPr>
            </w:pPr>
          </w:p>
        </w:tc>
      </w:tr>
      <w:tr w:rsidR="00E138E1" w:rsidRPr="000D0CF3" w:rsidTr="005749F0">
        <w:trPr>
          <w:trHeight w:val="1775"/>
        </w:trPr>
        <w:tc>
          <w:tcPr>
            <w:tcW w:w="1896" w:type="pct"/>
            <w:gridSpan w:val="3"/>
            <w:shd w:val="clear" w:color="auto" w:fill="auto"/>
          </w:tcPr>
          <w:p w:rsidR="00E138E1" w:rsidRPr="000D0CF3" w:rsidRDefault="00E138E1" w:rsidP="007B72D8">
            <w:pPr>
              <w:jc w:val="both"/>
              <w:rPr>
                <w:b/>
                <w:lang w:val="es-ES"/>
              </w:rPr>
            </w:pPr>
            <w:r>
              <w:rPr>
                <w:b/>
                <w:lang w:val="es-ES"/>
              </w:rPr>
              <w:lastRenderedPageBreak/>
              <w:t>Conocimientos (saber). C</w:t>
            </w:r>
            <w:r w:rsidRPr="000D0CF3">
              <w:rPr>
                <w:b/>
                <w:lang w:val="es-ES"/>
              </w:rPr>
              <w:t xml:space="preserve">onceptual </w:t>
            </w:r>
          </w:p>
          <w:p w:rsidR="00EC608F" w:rsidRDefault="00EC608F" w:rsidP="00EC608F">
            <w:pPr>
              <w:jc w:val="both"/>
              <w:rPr>
                <w:b/>
                <w:lang w:val="es-ES"/>
              </w:rPr>
            </w:pPr>
          </w:p>
          <w:p w:rsidR="00EC608F" w:rsidRDefault="00EC608F" w:rsidP="00EC608F">
            <w:pPr>
              <w:jc w:val="both"/>
              <w:rPr>
                <w:b/>
                <w:lang w:val="es-ES"/>
              </w:rPr>
            </w:pPr>
            <w:r w:rsidRPr="00455555">
              <w:rPr>
                <w:b/>
                <w:lang w:val="es-ES"/>
              </w:rPr>
              <w:t xml:space="preserve">Concepto de función, dominio, rango, </w:t>
            </w:r>
          </w:p>
          <w:p w:rsidR="004830F3" w:rsidRDefault="004830F3" w:rsidP="00EC608F">
            <w:pPr>
              <w:jc w:val="both"/>
              <w:rPr>
                <w:b/>
                <w:lang w:val="es-ES"/>
              </w:rPr>
            </w:pPr>
          </w:p>
          <w:p w:rsidR="00EC608F" w:rsidRDefault="00EC608F" w:rsidP="00EC608F">
            <w:pPr>
              <w:jc w:val="both"/>
              <w:rPr>
                <w:b/>
                <w:lang w:val="es-ES"/>
              </w:rPr>
            </w:pPr>
            <w:r w:rsidRPr="00455555">
              <w:rPr>
                <w:b/>
                <w:lang w:val="es-ES"/>
              </w:rPr>
              <w:t xml:space="preserve">Propiedades: raíces o ceros de la función. </w:t>
            </w:r>
          </w:p>
          <w:p w:rsidR="00E138E1" w:rsidRPr="000D0CF3" w:rsidRDefault="00E138E1" w:rsidP="00EC608F">
            <w:pPr>
              <w:jc w:val="both"/>
              <w:rPr>
                <w:i/>
                <w:lang w:val="es-ES"/>
              </w:rPr>
            </w:pPr>
          </w:p>
        </w:tc>
        <w:tc>
          <w:tcPr>
            <w:tcW w:w="1423" w:type="pct"/>
            <w:gridSpan w:val="5"/>
            <w:shd w:val="clear" w:color="auto" w:fill="auto"/>
          </w:tcPr>
          <w:p w:rsidR="00E138E1" w:rsidRPr="000D0CF3" w:rsidRDefault="00E138E1" w:rsidP="007B72D8">
            <w:pPr>
              <w:jc w:val="both"/>
              <w:rPr>
                <w:b/>
                <w:lang w:val="es-ES"/>
              </w:rPr>
            </w:pPr>
            <w:r w:rsidRPr="000D0CF3">
              <w:rPr>
                <w:b/>
                <w:lang w:val="es-ES"/>
              </w:rPr>
              <w:t>Habilidades (saber hacer)</w:t>
            </w:r>
            <w:r>
              <w:rPr>
                <w:b/>
                <w:lang w:val="es-ES"/>
              </w:rPr>
              <w:t>.</w:t>
            </w:r>
            <w:r w:rsidRPr="000D0CF3">
              <w:rPr>
                <w:b/>
                <w:lang w:val="es-ES"/>
              </w:rPr>
              <w:t xml:space="preserve"> Procedimental</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Modela y analiza situaciones de un contexto determinado mediante una función. </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Construye el grafico de una función a partir de su expresión algebraica y/o tabla de valores. </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Determina las propiedades de una función a partir de su gráfica, de su expresión algebraica o de una tabla de valores. </w:t>
            </w:r>
          </w:p>
          <w:p w:rsidR="004830F3" w:rsidRDefault="004830F3" w:rsidP="004830F3">
            <w:pPr>
              <w:ind w:left="708"/>
              <w:jc w:val="both"/>
              <w:rPr>
                <w:b/>
                <w:lang w:val="es-ES"/>
              </w:rPr>
            </w:pPr>
          </w:p>
          <w:p w:rsidR="004830F3" w:rsidRDefault="004830F3" w:rsidP="004830F3">
            <w:pPr>
              <w:jc w:val="both"/>
              <w:rPr>
                <w:b/>
                <w:lang w:val="es-ES"/>
              </w:rPr>
            </w:pPr>
            <w:r w:rsidRPr="00455555">
              <w:rPr>
                <w:b/>
                <w:lang w:val="es-ES"/>
              </w:rPr>
              <w:t xml:space="preserve">Manipula recursos tecnológicos para analizar las funciones </w:t>
            </w:r>
          </w:p>
          <w:p w:rsidR="004830F3" w:rsidRDefault="004830F3" w:rsidP="004830F3">
            <w:pPr>
              <w:jc w:val="both"/>
              <w:rPr>
                <w:b/>
                <w:lang w:val="es-ES"/>
              </w:rPr>
            </w:pPr>
          </w:p>
          <w:p w:rsidR="00E138E1" w:rsidRPr="000D0CF3" w:rsidRDefault="004830F3" w:rsidP="004830F3">
            <w:pPr>
              <w:jc w:val="both"/>
              <w:rPr>
                <w:b/>
                <w:lang w:val="es-ES"/>
              </w:rPr>
            </w:pPr>
            <w:r w:rsidRPr="00455555">
              <w:rPr>
                <w:b/>
                <w:lang w:val="es-ES"/>
              </w:rPr>
              <w:t>Interpreta el resultado obtenido matemáticamente en el contexto del problema original</w:t>
            </w:r>
          </w:p>
        </w:tc>
        <w:tc>
          <w:tcPr>
            <w:tcW w:w="1681" w:type="pct"/>
            <w:gridSpan w:val="4"/>
            <w:shd w:val="clear" w:color="auto" w:fill="auto"/>
          </w:tcPr>
          <w:p w:rsidR="00E138E1" w:rsidRPr="000D0CF3" w:rsidRDefault="00E138E1" w:rsidP="007B72D8">
            <w:pPr>
              <w:jc w:val="both"/>
              <w:rPr>
                <w:b/>
                <w:lang w:val="es-ES"/>
              </w:rPr>
            </w:pPr>
            <w:r w:rsidRPr="000D0CF3">
              <w:rPr>
                <w:b/>
                <w:lang w:val="es-ES"/>
              </w:rPr>
              <w:t>Actitudes y valores (saber ser)</w:t>
            </w:r>
            <w:r>
              <w:rPr>
                <w:b/>
                <w:lang w:val="es-ES"/>
              </w:rPr>
              <w:t>.</w:t>
            </w:r>
            <w:r w:rsidRPr="000D0CF3">
              <w:rPr>
                <w:b/>
                <w:lang w:val="es-ES"/>
              </w:rPr>
              <w:t xml:space="preserve"> Actitudinal</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Actitudes (disposición) </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Colaboración y cooperación entre pares. </w:t>
            </w:r>
          </w:p>
          <w:p w:rsidR="004830F3" w:rsidRDefault="004830F3" w:rsidP="004830F3">
            <w:pPr>
              <w:jc w:val="both"/>
              <w:rPr>
                <w:b/>
                <w:lang w:val="es-ES"/>
              </w:rPr>
            </w:pPr>
            <w:r w:rsidRPr="00455555">
              <w:rPr>
                <w:b/>
                <w:lang w:val="es-ES"/>
              </w:rPr>
              <w:t xml:space="preserve">Autogestión. </w:t>
            </w:r>
          </w:p>
          <w:p w:rsidR="004830F3" w:rsidRDefault="004830F3" w:rsidP="004830F3">
            <w:pPr>
              <w:jc w:val="both"/>
              <w:rPr>
                <w:b/>
                <w:lang w:val="es-ES"/>
              </w:rPr>
            </w:pPr>
            <w:r w:rsidRPr="00455555">
              <w:rPr>
                <w:b/>
                <w:lang w:val="es-ES"/>
              </w:rPr>
              <w:t xml:space="preserve">Proactiva. </w:t>
            </w:r>
          </w:p>
          <w:p w:rsidR="004830F3" w:rsidRPr="00455555" w:rsidRDefault="004830F3" w:rsidP="004830F3">
            <w:pPr>
              <w:jc w:val="both"/>
              <w:rPr>
                <w:b/>
                <w:lang w:val="es-ES"/>
              </w:rPr>
            </w:pPr>
            <w:r w:rsidRPr="00455555">
              <w:rPr>
                <w:b/>
                <w:lang w:val="es-ES"/>
              </w:rPr>
              <w:t>Persistente en la búsqueda de estrategias para solucionar un situación.</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Valores (saberes formativos) </w:t>
            </w:r>
          </w:p>
          <w:p w:rsidR="004830F3" w:rsidRDefault="004830F3" w:rsidP="004830F3">
            <w:pPr>
              <w:jc w:val="both"/>
              <w:rPr>
                <w:b/>
                <w:lang w:val="es-ES"/>
              </w:rPr>
            </w:pPr>
          </w:p>
          <w:p w:rsidR="004830F3" w:rsidRDefault="004830F3" w:rsidP="004830F3">
            <w:pPr>
              <w:jc w:val="both"/>
              <w:rPr>
                <w:b/>
                <w:lang w:val="es-ES"/>
              </w:rPr>
            </w:pPr>
            <w:r w:rsidRPr="00455555">
              <w:rPr>
                <w:b/>
                <w:lang w:val="es-ES"/>
              </w:rPr>
              <w:t xml:space="preserve">Respeto. </w:t>
            </w:r>
          </w:p>
          <w:p w:rsidR="004830F3" w:rsidRDefault="004830F3" w:rsidP="004830F3">
            <w:pPr>
              <w:jc w:val="both"/>
              <w:rPr>
                <w:b/>
                <w:lang w:val="es-ES"/>
              </w:rPr>
            </w:pPr>
            <w:r w:rsidRPr="00455555">
              <w:rPr>
                <w:b/>
                <w:lang w:val="es-ES"/>
              </w:rPr>
              <w:t xml:space="preserve">Honestidad. </w:t>
            </w:r>
          </w:p>
          <w:p w:rsidR="00E138E1" w:rsidRPr="000D0CF3" w:rsidRDefault="004830F3" w:rsidP="004830F3">
            <w:pPr>
              <w:jc w:val="both"/>
              <w:rPr>
                <w:b/>
                <w:lang w:val="es-ES"/>
              </w:rPr>
            </w:pPr>
            <w:r w:rsidRPr="00455555">
              <w:rPr>
                <w:b/>
                <w:lang w:val="es-ES"/>
              </w:rPr>
              <w:t>Responsabilidad.</w:t>
            </w:r>
          </w:p>
        </w:tc>
      </w:tr>
      <w:tr w:rsidR="00E138E1" w:rsidRPr="000D0CF3" w:rsidTr="005749F0">
        <w:trPr>
          <w:trHeight w:val="5063"/>
        </w:trPr>
        <w:tc>
          <w:tcPr>
            <w:tcW w:w="718" w:type="pct"/>
            <w:shd w:val="clear" w:color="auto" w:fill="auto"/>
          </w:tcPr>
          <w:p w:rsidR="00E138E1" w:rsidRDefault="00E138E1" w:rsidP="007B72D8">
            <w:pPr>
              <w:jc w:val="center"/>
              <w:rPr>
                <w:b/>
                <w:i/>
                <w:lang w:val="es-ES"/>
              </w:rPr>
            </w:pPr>
            <w:r>
              <w:rPr>
                <w:b/>
                <w:lang w:val="es-ES"/>
              </w:rPr>
              <w:lastRenderedPageBreak/>
              <w:t>Temas y duración (</w:t>
            </w:r>
            <w:r w:rsidRPr="00DF2C60">
              <w:rPr>
                <w:i/>
                <w:lang w:val="es-ES"/>
              </w:rPr>
              <w:t>hrs</w:t>
            </w:r>
            <w:r w:rsidRPr="00DF2C60">
              <w:rPr>
                <w:b/>
                <w:i/>
                <w:lang w:val="es-ES"/>
              </w:rPr>
              <w:t>.)</w:t>
            </w:r>
          </w:p>
          <w:p w:rsidR="004830F3" w:rsidRDefault="004830F3" w:rsidP="007B72D8">
            <w:pPr>
              <w:jc w:val="center"/>
              <w:rPr>
                <w:b/>
                <w:i/>
                <w:lang w:val="es-ES"/>
              </w:rPr>
            </w:pPr>
          </w:p>
          <w:p w:rsidR="00CC411C" w:rsidRDefault="00CC411C" w:rsidP="007B72D8">
            <w:pPr>
              <w:jc w:val="center"/>
              <w:rPr>
                <w:b/>
                <w:lang w:val="es-ES"/>
              </w:rPr>
            </w:pPr>
            <w:r>
              <w:rPr>
                <w:b/>
                <w:lang w:val="es-ES"/>
              </w:rPr>
              <w:t>Encuadre del curso (2 hrs)</w:t>
            </w:r>
          </w:p>
          <w:p w:rsidR="00A30F36" w:rsidRDefault="00A30F36" w:rsidP="007B72D8">
            <w:pPr>
              <w:jc w:val="center"/>
              <w:rPr>
                <w:b/>
                <w:lang w:val="es-ES"/>
              </w:rPr>
            </w:pPr>
          </w:p>
          <w:p w:rsidR="00A30F36" w:rsidRDefault="00A30F36" w:rsidP="007B72D8">
            <w:pPr>
              <w:jc w:val="center"/>
              <w:rPr>
                <w:b/>
                <w:lang w:val="es-ES"/>
              </w:rPr>
            </w:pPr>
          </w:p>
          <w:p w:rsidR="00C3600D" w:rsidRDefault="00C3600D" w:rsidP="000960C0">
            <w:pPr>
              <w:jc w:val="center"/>
              <w:rPr>
                <w:b/>
                <w:lang w:val="es-ES"/>
              </w:rPr>
            </w:pPr>
          </w:p>
          <w:p w:rsidR="00C3600D" w:rsidRDefault="00C3600D" w:rsidP="000960C0">
            <w:pPr>
              <w:jc w:val="center"/>
              <w:rPr>
                <w:b/>
                <w:lang w:val="es-ES"/>
              </w:rPr>
            </w:pPr>
          </w:p>
          <w:p w:rsidR="00C3600D" w:rsidRDefault="00C3600D" w:rsidP="000960C0">
            <w:pPr>
              <w:jc w:val="center"/>
              <w:rPr>
                <w:b/>
                <w:lang w:val="es-ES"/>
              </w:rPr>
            </w:pPr>
          </w:p>
          <w:p w:rsidR="00C3600D" w:rsidRDefault="00C3600D" w:rsidP="000960C0">
            <w:pPr>
              <w:jc w:val="center"/>
              <w:rPr>
                <w:b/>
                <w:lang w:val="es-ES"/>
              </w:rPr>
            </w:pPr>
          </w:p>
          <w:p w:rsidR="00C3600D" w:rsidRDefault="00C3600D" w:rsidP="000960C0">
            <w:pPr>
              <w:jc w:val="center"/>
              <w:rPr>
                <w:b/>
                <w:lang w:val="es-ES"/>
              </w:rPr>
            </w:pPr>
          </w:p>
          <w:p w:rsidR="00C3600D" w:rsidRDefault="00C3600D" w:rsidP="000960C0">
            <w:pPr>
              <w:jc w:val="center"/>
              <w:rPr>
                <w:b/>
                <w:lang w:val="es-ES"/>
              </w:rPr>
            </w:pPr>
          </w:p>
          <w:p w:rsidR="00CC411C" w:rsidRDefault="00A30F36" w:rsidP="000960C0">
            <w:pPr>
              <w:jc w:val="center"/>
              <w:rPr>
                <w:b/>
                <w:lang w:val="es-ES"/>
              </w:rPr>
            </w:pPr>
            <w:r>
              <w:rPr>
                <w:b/>
                <w:lang w:val="es-ES"/>
              </w:rPr>
              <w:t>Examen de ubicación y encuesta de expectativas (1 hr)</w:t>
            </w:r>
          </w:p>
          <w:p w:rsidR="00745DA5" w:rsidRDefault="00745DA5" w:rsidP="000960C0">
            <w:pPr>
              <w:jc w:val="center"/>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5749F0" w:rsidRDefault="004830F3" w:rsidP="004830F3">
            <w:pPr>
              <w:jc w:val="both"/>
              <w:rPr>
                <w:b/>
                <w:lang w:val="es-ES"/>
              </w:rPr>
            </w:pPr>
            <w:r w:rsidRPr="00745DA5">
              <w:rPr>
                <w:b/>
                <w:lang w:val="es-ES"/>
              </w:rPr>
              <w:t xml:space="preserve">Funciones y sus gráficas: valor absoluto, lineal, cuadrática, </w:t>
            </w:r>
            <w:r w:rsidR="00745DA5" w:rsidRPr="00745DA5">
              <w:rPr>
                <w:b/>
                <w:lang w:val="es-ES"/>
              </w:rPr>
              <w:t>cubica, constante, parte entera</w:t>
            </w:r>
            <w:r w:rsidR="00D57B48">
              <w:rPr>
                <w:b/>
                <w:lang w:val="es-ES"/>
              </w:rPr>
              <w:t xml:space="preserve"> (3</w:t>
            </w:r>
            <w:r w:rsidR="00745DA5">
              <w:rPr>
                <w:b/>
                <w:lang w:val="es-ES"/>
              </w:rPr>
              <w:t xml:space="preserve"> hrs)</w:t>
            </w:r>
          </w:p>
          <w:p w:rsidR="005749F0" w:rsidRDefault="005749F0" w:rsidP="004830F3">
            <w:pPr>
              <w:jc w:val="both"/>
              <w:rPr>
                <w:b/>
                <w:lang w:val="es-ES"/>
              </w:rPr>
            </w:pPr>
          </w:p>
          <w:p w:rsidR="005749F0" w:rsidRDefault="004830F3" w:rsidP="004830F3">
            <w:pPr>
              <w:jc w:val="both"/>
              <w:rPr>
                <w:b/>
                <w:lang w:val="es-ES"/>
              </w:rPr>
            </w:pPr>
            <w:r w:rsidRPr="007C29EE">
              <w:rPr>
                <w:b/>
                <w:lang w:val="es-ES"/>
              </w:rPr>
              <w:t xml:space="preserve">Concepto función (dominio, rango e imagen) </w:t>
            </w:r>
            <w:r w:rsidR="00D57B48">
              <w:rPr>
                <w:b/>
                <w:lang w:val="es-ES"/>
              </w:rPr>
              <w:t>(2 hrs)</w:t>
            </w:r>
          </w:p>
          <w:p w:rsidR="00D57B48" w:rsidRDefault="00D57B48" w:rsidP="004830F3">
            <w:pPr>
              <w:jc w:val="both"/>
              <w:rPr>
                <w:b/>
                <w:lang w:val="es-ES"/>
              </w:rPr>
            </w:pPr>
          </w:p>
          <w:p w:rsidR="00D57B48" w:rsidRDefault="00D57B48" w:rsidP="004830F3">
            <w:pPr>
              <w:jc w:val="both"/>
              <w:rPr>
                <w:b/>
                <w:lang w:val="es-ES"/>
              </w:rPr>
            </w:pPr>
          </w:p>
          <w:p w:rsidR="00D57B48" w:rsidRDefault="00D57B48" w:rsidP="004830F3">
            <w:pPr>
              <w:jc w:val="both"/>
              <w:rPr>
                <w:b/>
                <w:lang w:val="es-ES"/>
              </w:rPr>
            </w:pPr>
          </w:p>
          <w:p w:rsidR="00D57B48" w:rsidRDefault="00D57B48" w:rsidP="004830F3">
            <w:pPr>
              <w:jc w:val="both"/>
              <w:rPr>
                <w:b/>
                <w:lang w:val="es-ES"/>
              </w:rPr>
            </w:pPr>
          </w:p>
          <w:p w:rsidR="00D57B48" w:rsidRDefault="00D57B48" w:rsidP="004830F3">
            <w:pPr>
              <w:jc w:val="both"/>
              <w:rPr>
                <w:b/>
                <w:lang w:val="es-ES"/>
              </w:rPr>
            </w:pPr>
          </w:p>
          <w:p w:rsidR="00D57B48" w:rsidRDefault="00D57B48"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4830F3" w:rsidRDefault="004830F3" w:rsidP="004830F3">
            <w:pPr>
              <w:jc w:val="both"/>
              <w:rPr>
                <w:b/>
                <w:lang w:val="es-ES"/>
              </w:rPr>
            </w:pPr>
            <w:r w:rsidRPr="007C29EE">
              <w:rPr>
                <w:b/>
                <w:lang w:val="es-ES"/>
              </w:rPr>
              <w:t xml:space="preserve">Gráfica de funciones con tecnología </w:t>
            </w:r>
            <w:r w:rsidR="00D57B48">
              <w:rPr>
                <w:b/>
                <w:lang w:val="es-ES"/>
              </w:rPr>
              <w:t>(3 hrs)</w:t>
            </w:r>
          </w:p>
          <w:p w:rsidR="005749F0" w:rsidRDefault="005749F0"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C3600D" w:rsidRDefault="00C3600D" w:rsidP="004830F3">
            <w:pPr>
              <w:jc w:val="both"/>
              <w:rPr>
                <w:b/>
                <w:lang w:val="es-ES"/>
              </w:rPr>
            </w:pPr>
          </w:p>
          <w:p w:rsidR="004830F3" w:rsidRDefault="004830F3" w:rsidP="004830F3">
            <w:pPr>
              <w:jc w:val="both"/>
              <w:rPr>
                <w:b/>
                <w:lang w:val="es-ES"/>
              </w:rPr>
            </w:pPr>
            <w:r w:rsidRPr="007C29EE">
              <w:rPr>
                <w:b/>
                <w:lang w:val="es-ES"/>
              </w:rPr>
              <w:lastRenderedPageBreak/>
              <w:t xml:space="preserve">Transformaciones de gráficas (compresión, elongación, desplazamientos verticales y horizontales) </w:t>
            </w:r>
            <w:r w:rsidR="00D57B48">
              <w:rPr>
                <w:b/>
                <w:lang w:val="es-ES"/>
              </w:rPr>
              <w:t>(3 hrs)</w:t>
            </w:r>
          </w:p>
          <w:p w:rsidR="005749F0" w:rsidRDefault="005749F0" w:rsidP="004830F3">
            <w:pPr>
              <w:jc w:val="both"/>
              <w:rPr>
                <w:b/>
                <w:lang w:val="es-ES"/>
              </w:rPr>
            </w:pPr>
          </w:p>
          <w:p w:rsidR="004830F3" w:rsidRDefault="004830F3" w:rsidP="004830F3">
            <w:pPr>
              <w:jc w:val="both"/>
              <w:rPr>
                <w:b/>
                <w:lang w:val="es-ES"/>
              </w:rPr>
            </w:pPr>
            <w:r w:rsidRPr="007C29EE">
              <w:rPr>
                <w:b/>
                <w:lang w:val="es-ES"/>
              </w:rPr>
              <w:t>Propiedades de las funciones: paridad, intersección con los ejes, continuas, discontinuas, crecientes, decrecientes</w:t>
            </w:r>
            <w:r w:rsidR="00D57B48">
              <w:rPr>
                <w:b/>
                <w:lang w:val="es-ES"/>
              </w:rPr>
              <w:t xml:space="preserve"> (3 hrs)</w:t>
            </w:r>
          </w:p>
          <w:p w:rsidR="004830F3" w:rsidRPr="004830F3" w:rsidRDefault="004830F3" w:rsidP="007B72D8">
            <w:pPr>
              <w:jc w:val="center"/>
              <w:rPr>
                <w:lang w:val="es-ES"/>
              </w:rPr>
            </w:pPr>
          </w:p>
        </w:tc>
        <w:tc>
          <w:tcPr>
            <w:tcW w:w="1264" w:type="pct"/>
            <w:gridSpan w:val="3"/>
            <w:shd w:val="clear" w:color="auto" w:fill="auto"/>
          </w:tcPr>
          <w:p w:rsidR="00E138E1" w:rsidRPr="000D0CF3" w:rsidRDefault="00E138E1" w:rsidP="007B72D8">
            <w:pPr>
              <w:jc w:val="center"/>
              <w:rPr>
                <w:i/>
                <w:lang w:val="es-ES"/>
              </w:rPr>
            </w:pPr>
            <w:r w:rsidRPr="000D0CF3">
              <w:rPr>
                <w:b/>
                <w:lang w:val="es-ES"/>
              </w:rPr>
              <w:lastRenderedPageBreak/>
              <w:t>Apertura</w:t>
            </w:r>
          </w:p>
          <w:p w:rsidR="00A72381" w:rsidRDefault="00A72381" w:rsidP="008B022A">
            <w:pPr>
              <w:jc w:val="both"/>
              <w:rPr>
                <w:i/>
                <w:lang w:val="es-ES"/>
              </w:rPr>
            </w:pPr>
          </w:p>
          <w:p w:rsidR="00CC411C" w:rsidRDefault="00CC411C" w:rsidP="00A72381">
            <w:pPr>
              <w:jc w:val="both"/>
              <w:rPr>
                <w:b/>
                <w:lang w:val="es-ES"/>
              </w:rPr>
            </w:pPr>
          </w:p>
          <w:p w:rsidR="00CC411C" w:rsidRDefault="000960C0" w:rsidP="00A72381">
            <w:pPr>
              <w:jc w:val="both"/>
              <w:rPr>
                <w:b/>
                <w:lang w:val="es-ES"/>
              </w:rPr>
            </w:pPr>
            <w:r>
              <w:rPr>
                <w:b/>
                <w:lang w:val="es-ES"/>
              </w:rPr>
              <w:t xml:space="preserve">El docente presenta </w:t>
            </w:r>
            <w:r w:rsidR="00CC411C">
              <w:rPr>
                <w:b/>
                <w:lang w:val="es-ES"/>
              </w:rPr>
              <w:t>la Unidad de Aprendizaje</w:t>
            </w:r>
          </w:p>
          <w:p w:rsidR="00CC411C" w:rsidRDefault="00CC411C"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A30F36" w:rsidRDefault="000960C0" w:rsidP="00A72381">
            <w:pPr>
              <w:jc w:val="both"/>
              <w:rPr>
                <w:b/>
                <w:lang w:val="es-ES"/>
              </w:rPr>
            </w:pPr>
            <w:r>
              <w:rPr>
                <w:b/>
                <w:lang w:val="es-ES"/>
              </w:rPr>
              <w:t xml:space="preserve">El docente da una explicación </w:t>
            </w:r>
            <w:r w:rsidR="00A30F36">
              <w:rPr>
                <w:b/>
                <w:lang w:val="es-ES"/>
              </w:rPr>
              <w:t xml:space="preserve">breve sobre el examen y la encuesta a realizar, </w:t>
            </w:r>
            <w:r>
              <w:rPr>
                <w:b/>
                <w:lang w:val="es-ES"/>
              </w:rPr>
              <w:t xml:space="preserve">expone las </w:t>
            </w:r>
            <w:r w:rsidR="00A30F36">
              <w:rPr>
                <w:b/>
                <w:lang w:val="es-ES"/>
              </w:rPr>
              <w:t>instrucciones</w:t>
            </w:r>
          </w:p>
          <w:p w:rsidR="00A30F36" w:rsidRDefault="00A30F36" w:rsidP="00A72381">
            <w:pPr>
              <w:jc w:val="both"/>
              <w:rPr>
                <w:b/>
                <w:lang w:val="es-ES"/>
              </w:rPr>
            </w:pPr>
          </w:p>
          <w:p w:rsidR="00C3600D" w:rsidRDefault="00C3600D" w:rsidP="00203BA6">
            <w:pPr>
              <w:jc w:val="both"/>
              <w:rPr>
                <w:b/>
                <w:lang w:val="es-ES"/>
              </w:rPr>
            </w:pPr>
          </w:p>
          <w:p w:rsidR="00C3600D" w:rsidRDefault="00C3600D" w:rsidP="00203BA6">
            <w:pPr>
              <w:jc w:val="both"/>
              <w:rPr>
                <w:b/>
                <w:lang w:val="es-ES"/>
              </w:rPr>
            </w:pPr>
          </w:p>
          <w:p w:rsidR="00C3600D" w:rsidRDefault="00C3600D" w:rsidP="00203BA6">
            <w:pPr>
              <w:jc w:val="both"/>
              <w:rPr>
                <w:b/>
                <w:lang w:val="es-ES"/>
              </w:rPr>
            </w:pPr>
          </w:p>
          <w:p w:rsidR="00C3600D" w:rsidRDefault="00C3600D" w:rsidP="00203BA6">
            <w:pPr>
              <w:jc w:val="both"/>
              <w:rPr>
                <w:b/>
                <w:lang w:val="es-ES"/>
              </w:rPr>
            </w:pPr>
            <w:r>
              <w:rPr>
                <w:b/>
                <w:lang w:val="es-ES"/>
              </w:rPr>
              <w:t xml:space="preserve">Depende de las características del grupo, se sugiere plantear un proyecto integrador como producto de esta unidad de competencia, (que consistiría, por ejemplo, en la predicción de la temperatura de una taza de café en cierto tiempo después de su ebullición, a partir de 4 pares de valores x, y, graficar los puntos y de ahí, obtener la función que representa el fenómeno), el cual se desarrollará en las siguientes </w:t>
            </w:r>
            <w:r>
              <w:rPr>
                <w:b/>
                <w:lang w:val="es-ES"/>
              </w:rPr>
              <w:lastRenderedPageBreak/>
              <w:t>etapas y se entregaría como evidencia, un informe técnico.</w:t>
            </w:r>
          </w:p>
          <w:p w:rsidR="00C3600D" w:rsidRDefault="00C3600D" w:rsidP="00203BA6">
            <w:pPr>
              <w:jc w:val="both"/>
              <w:rPr>
                <w:b/>
                <w:lang w:val="es-ES"/>
              </w:rPr>
            </w:pPr>
          </w:p>
          <w:p w:rsidR="00C3600D" w:rsidRDefault="00C3600D" w:rsidP="00203BA6">
            <w:pPr>
              <w:jc w:val="both"/>
              <w:rPr>
                <w:b/>
                <w:lang w:val="es-ES"/>
              </w:rPr>
            </w:pPr>
          </w:p>
          <w:p w:rsidR="00203BA6" w:rsidRDefault="00C3600D" w:rsidP="00203BA6">
            <w:pPr>
              <w:jc w:val="both"/>
              <w:rPr>
                <w:b/>
                <w:lang w:val="es-ES"/>
              </w:rPr>
            </w:pPr>
            <w:r>
              <w:rPr>
                <w:b/>
                <w:lang w:val="es-ES"/>
              </w:rPr>
              <w:t>E</w:t>
            </w:r>
            <w:r w:rsidR="00203BA6">
              <w:rPr>
                <w:b/>
                <w:lang w:val="es-ES"/>
              </w:rPr>
              <w:t>l docente plantea una situación problematizadora</w:t>
            </w:r>
            <w:r w:rsidR="00BE7E3A">
              <w:rPr>
                <w:b/>
                <w:lang w:val="es-ES"/>
              </w:rPr>
              <w:t xml:space="preserve">, </w:t>
            </w:r>
            <w:r w:rsidR="00203BA6">
              <w:rPr>
                <w:b/>
                <w:lang w:val="es-ES"/>
              </w:rPr>
              <w:t>cuya solución conlleve el concepto de función, los es</w:t>
            </w:r>
            <w:r w:rsidR="00BE7E3A">
              <w:rPr>
                <w:b/>
                <w:lang w:val="es-ES"/>
              </w:rPr>
              <w:t xml:space="preserve">tudiantes intentarán resolverla de forma preliminar. </w:t>
            </w:r>
          </w:p>
          <w:p w:rsidR="00203BA6" w:rsidRDefault="00203BA6" w:rsidP="00203BA6">
            <w:pPr>
              <w:jc w:val="both"/>
              <w:rPr>
                <w:b/>
                <w:lang w:val="es-ES"/>
              </w:rPr>
            </w:pPr>
          </w:p>
          <w:p w:rsidR="00DC09D1" w:rsidRDefault="00A72381" w:rsidP="00A72381">
            <w:pPr>
              <w:jc w:val="both"/>
              <w:rPr>
                <w:b/>
                <w:lang w:val="es-ES"/>
              </w:rPr>
            </w:pPr>
            <w:r>
              <w:rPr>
                <w:b/>
                <w:lang w:val="es-ES"/>
              </w:rPr>
              <w:t>L</w:t>
            </w:r>
            <w:r w:rsidRPr="00A72381">
              <w:rPr>
                <w:b/>
                <w:lang w:val="es-ES"/>
              </w:rPr>
              <w:t xml:space="preserve">luvia de ideas </w:t>
            </w:r>
            <w:r w:rsidR="00745DA5">
              <w:rPr>
                <w:b/>
                <w:lang w:val="es-ES"/>
              </w:rPr>
              <w:t xml:space="preserve">para encontrar la solución a la situación problematizadora  </w:t>
            </w:r>
          </w:p>
          <w:p w:rsidR="00DC09D1" w:rsidRDefault="00DC09D1" w:rsidP="00A72381">
            <w:pPr>
              <w:jc w:val="both"/>
              <w:rPr>
                <w:b/>
                <w:lang w:val="es-ES"/>
              </w:rPr>
            </w:pPr>
          </w:p>
          <w:p w:rsidR="00C3600D" w:rsidRDefault="00C3600D" w:rsidP="00C3600D">
            <w:pPr>
              <w:jc w:val="both"/>
              <w:rPr>
                <w:b/>
                <w:lang w:val="es-ES"/>
              </w:rPr>
            </w:pPr>
            <w:r>
              <w:rPr>
                <w:b/>
                <w:lang w:val="es-ES"/>
              </w:rPr>
              <w:t>En plenaria se construye una tabla de valores x, y, la gráfica correspondiente y la ecuación, a partir de una situación de movimiento y/o cambio.</w:t>
            </w:r>
          </w:p>
          <w:p w:rsidR="00C3600D" w:rsidRDefault="00C3600D" w:rsidP="00C3600D">
            <w:pPr>
              <w:jc w:val="both"/>
              <w:rPr>
                <w:b/>
                <w:lang w:val="es-ES"/>
              </w:rPr>
            </w:pPr>
          </w:p>
          <w:p w:rsidR="00C3600D" w:rsidRDefault="00C3600D" w:rsidP="00C3600D">
            <w:pPr>
              <w:jc w:val="both"/>
              <w:rPr>
                <w:b/>
                <w:lang w:val="es-ES"/>
              </w:rPr>
            </w:pPr>
          </w:p>
          <w:p w:rsidR="00C3600D" w:rsidRDefault="00C3600D" w:rsidP="00C3600D">
            <w:pPr>
              <w:jc w:val="both"/>
              <w:rPr>
                <w:b/>
                <w:lang w:val="es-ES"/>
              </w:rPr>
            </w:pPr>
          </w:p>
          <w:p w:rsidR="00C3600D" w:rsidRDefault="00C3600D" w:rsidP="00A72381">
            <w:pPr>
              <w:jc w:val="both"/>
              <w:rPr>
                <w:b/>
                <w:lang w:val="es-ES"/>
              </w:rPr>
            </w:pPr>
            <w:r>
              <w:rPr>
                <w:b/>
                <w:lang w:val="es-ES"/>
              </w:rPr>
              <w:t>Mediante material didáctico diverso</w:t>
            </w:r>
            <w:r w:rsidR="00773BDA">
              <w:rPr>
                <w:b/>
                <w:lang w:val="es-ES"/>
              </w:rPr>
              <w:t xml:space="preserve"> y ejemplos</w:t>
            </w:r>
            <w:r>
              <w:rPr>
                <w:b/>
                <w:lang w:val="es-ES"/>
              </w:rPr>
              <w:t>, e</w:t>
            </w:r>
            <w:r w:rsidR="00773BDA">
              <w:rPr>
                <w:b/>
                <w:lang w:val="es-ES"/>
              </w:rPr>
              <w:t xml:space="preserve">l docente comparte </w:t>
            </w:r>
            <w:r>
              <w:rPr>
                <w:b/>
                <w:lang w:val="es-ES"/>
              </w:rPr>
              <w:t>a los estudiantes otras maneras de graficar y encontrar las funciones con tecnología</w:t>
            </w: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A72381" w:rsidRPr="00A72381" w:rsidRDefault="00A72381" w:rsidP="00A72381">
            <w:pPr>
              <w:jc w:val="both"/>
              <w:rPr>
                <w:b/>
                <w:lang w:val="es-ES"/>
              </w:rPr>
            </w:pPr>
            <w:r w:rsidRPr="00A72381">
              <w:rPr>
                <w:b/>
                <w:lang w:val="es-ES"/>
              </w:rPr>
              <w:lastRenderedPageBreak/>
              <w:t xml:space="preserve">El profesor podrá diseñar y/o utilizar diversos materiales didácticos, tomando en cuenta las características de sus estudiantes; los cuales pueden ser impresos, audiovisuales, digitales, multimedia, </w:t>
            </w:r>
            <w:r w:rsidR="00C3600D">
              <w:rPr>
                <w:b/>
                <w:lang w:val="es-ES"/>
              </w:rPr>
              <w:t>para m</w:t>
            </w:r>
            <w:r w:rsidRPr="00A72381">
              <w:rPr>
                <w:b/>
                <w:lang w:val="es-ES"/>
              </w:rPr>
              <w:t xml:space="preserve">otivar al </w:t>
            </w:r>
            <w:r w:rsidR="00C3600D">
              <w:rPr>
                <w:b/>
                <w:lang w:val="es-ES"/>
              </w:rPr>
              <w:t>estudiante para el aprendizaje e i</w:t>
            </w:r>
            <w:r w:rsidRPr="00A72381">
              <w:rPr>
                <w:b/>
                <w:lang w:val="es-ES"/>
              </w:rPr>
              <w:t>ntroducirlo a los</w:t>
            </w:r>
            <w:r w:rsidR="00773BDA">
              <w:rPr>
                <w:b/>
                <w:lang w:val="es-ES"/>
              </w:rPr>
              <w:t xml:space="preserve"> nuevos </w:t>
            </w:r>
            <w:r w:rsidRPr="00A72381">
              <w:rPr>
                <w:b/>
                <w:lang w:val="es-ES"/>
              </w:rPr>
              <w:t>temas (organizador previo).</w:t>
            </w:r>
          </w:p>
          <w:p w:rsidR="00A72381" w:rsidRDefault="00A72381" w:rsidP="008B022A">
            <w:pPr>
              <w:jc w:val="both"/>
              <w:rPr>
                <w:i/>
                <w:lang w:val="es-ES"/>
              </w:rPr>
            </w:pPr>
          </w:p>
          <w:p w:rsidR="00E138E1" w:rsidRPr="000D0CF3" w:rsidRDefault="00E138E1" w:rsidP="00D57B48">
            <w:pPr>
              <w:jc w:val="both"/>
              <w:rPr>
                <w:lang w:val="es-ES"/>
              </w:rPr>
            </w:pPr>
          </w:p>
        </w:tc>
        <w:tc>
          <w:tcPr>
            <w:tcW w:w="1521" w:type="pct"/>
            <w:gridSpan w:val="6"/>
            <w:shd w:val="clear" w:color="auto" w:fill="auto"/>
          </w:tcPr>
          <w:p w:rsidR="00E138E1" w:rsidRPr="000D0CF3" w:rsidRDefault="00E138E1" w:rsidP="007B72D8">
            <w:pPr>
              <w:jc w:val="center"/>
              <w:rPr>
                <w:b/>
                <w:lang w:val="es-ES"/>
              </w:rPr>
            </w:pPr>
            <w:r w:rsidRPr="000D0CF3">
              <w:rPr>
                <w:b/>
                <w:lang w:val="es-ES"/>
              </w:rPr>
              <w:lastRenderedPageBreak/>
              <w:t>Desarrollo</w:t>
            </w:r>
          </w:p>
          <w:p w:rsidR="00A72381" w:rsidRDefault="00A72381" w:rsidP="007B72D8">
            <w:pPr>
              <w:jc w:val="both"/>
              <w:rPr>
                <w:b/>
                <w:lang w:val="es-ES"/>
              </w:rPr>
            </w:pPr>
          </w:p>
          <w:p w:rsidR="00EA2B66" w:rsidRDefault="00EA2B66" w:rsidP="007B72D8">
            <w:pPr>
              <w:jc w:val="both"/>
              <w:rPr>
                <w:b/>
                <w:lang w:val="es-ES"/>
              </w:rPr>
            </w:pPr>
          </w:p>
          <w:p w:rsidR="00EA2B66" w:rsidRDefault="000960C0" w:rsidP="007B72D8">
            <w:pPr>
              <w:jc w:val="both"/>
              <w:rPr>
                <w:b/>
                <w:lang w:val="es-ES"/>
              </w:rPr>
            </w:pPr>
            <w:r>
              <w:rPr>
                <w:b/>
                <w:lang w:val="es-ES"/>
              </w:rPr>
              <w:t xml:space="preserve">El docente expone </w:t>
            </w:r>
            <w:r w:rsidR="00EA2B66">
              <w:rPr>
                <w:b/>
                <w:lang w:val="es-ES"/>
              </w:rPr>
              <w:t>la ubicación curricular, horario, propósito, competencias gen</w:t>
            </w:r>
            <w:r w:rsidR="00C75A4A">
              <w:rPr>
                <w:b/>
                <w:lang w:val="es-ES"/>
              </w:rPr>
              <w:t>éricas y</w:t>
            </w:r>
            <w:r w:rsidR="00EA2B66">
              <w:rPr>
                <w:b/>
                <w:lang w:val="es-ES"/>
              </w:rPr>
              <w:t xml:space="preserve"> disciplinares</w:t>
            </w:r>
            <w:r w:rsidR="00C75A4A">
              <w:rPr>
                <w:b/>
                <w:lang w:val="es-ES"/>
              </w:rPr>
              <w:t xml:space="preserve"> correspondientes</w:t>
            </w:r>
            <w:r w:rsidR="00EA2B66">
              <w:rPr>
                <w:b/>
                <w:lang w:val="es-ES"/>
              </w:rPr>
              <w:t>, unidades</w:t>
            </w:r>
            <w:r w:rsidR="00C75A4A">
              <w:rPr>
                <w:b/>
                <w:lang w:val="es-ES"/>
              </w:rPr>
              <w:t xml:space="preserve"> de </w:t>
            </w:r>
            <w:r w:rsidR="00EA2B66">
              <w:rPr>
                <w:b/>
                <w:lang w:val="es-ES"/>
              </w:rPr>
              <w:t xml:space="preserve">competencia y sus contenidos temáticos, materiales necesarios, criterios de evaluación </w:t>
            </w:r>
            <w:r w:rsidR="00C3600D">
              <w:rPr>
                <w:b/>
                <w:lang w:val="es-ES"/>
              </w:rPr>
              <w:t xml:space="preserve">de cada unidad de competencia </w:t>
            </w:r>
            <w:r w:rsidR="00EA2B66">
              <w:rPr>
                <w:b/>
                <w:lang w:val="es-ES"/>
              </w:rPr>
              <w:t>y construcción colectiva del reglamento interno del aula</w:t>
            </w:r>
          </w:p>
          <w:p w:rsidR="00EA2B66" w:rsidRDefault="00EA2B66" w:rsidP="007B72D8">
            <w:pPr>
              <w:jc w:val="both"/>
              <w:rPr>
                <w:b/>
                <w:lang w:val="es-ES"/>
              </w:rPr>
            </w:pPr>
          </w:p>
          <w:p w:rsidR="00EA2B66" w:rsidRDefault="00EA2B66" w:rsidP="007B72D8">
            <w:pPr>
              <w:jc w:val="both"/>
              <w:rPr>
                <w:b/>
                <w:lang w:val="es-ES"/>
              </w:rPr>
            </w:pPr>
          </w:p>
          <w:p w:rsidR="00EA2B66" w:rsidRDefault="00A30F36" w:rsidP="007B72D8">
            <w:pPr>
              <w:jc w:val="both"/>
              <w:rPr>
                <w:b/>
                <w:lang w:val="es-ES"/>
              </w:rPr>
            </w:pPr>
            <w:r>
              <w:rPr>
                <w:b/>
                <w:lang w:val="es-ES"/>
              </w:rPr>
              <w:t>Aplicación del examen y encuesta</w:t>
            </w:r>
            <w:r w:rsidR="000960C0">
              <w:rPr>
                <w:b/>
                <w:lang w:val="es-ES"/>
              </w:rPr>
              <w:t xml:space="preserve"> a los estudiantes</w:t>
            </w:r>
          </w:p>
          <w:p w:rsidR="00EA2B66" w:rsidRDefault="00EA2B66" w:rsidP="007B72D8">
            <w:pPr>
              <w:jc w:val="both"/>
              <w:rPr>
                <w:b/>
                <w:lang w:val="es-ES"/>
              </w:rPr>
            </w:pPr>
          </w:p>
          <w:p w:rsidR="00EA2B66" w:rsidRDefault="00EA2B66" w:rsidP="007B72D8">
            <w:pPr>
              <w:jc w:val="both"/>
              <w:rPr>
                <w:b/>
                <w:lang w:val="es-ES"/>
              </w:rPr>
            </w:pPr>
          </w:p>
          <w:p w:rsidR="00EA2B66" w:rsidRDefault="00EA2B66" w:rsidP="007B72D8">
            <w:pPr>
              <w:jc w:val="both"/>
              <w:rPr>
                <w:b/>
                <w:lang w:val="es-ES"/>
              </w:rPr>
            </w:pPr>
          </w:p>
          <w:p w:rsidR="00EA2B66" w:rsidRDefault="00EA2B66" w:rsidP="007B72D8">
            <w:pPr>
              <w:jc w:val="both"/>
              <w:rPr>
                <w:b/>
                <w:lang w:val="es-ES"/>
              </w:rPr>
            </w:pPr>
          </w:p>
          <w:p w:rsidR="00EA2B66" w:rsidRDefault="00EA2B66"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0960C0" w:rsidRDefault="00DC09D1" w:rsidP="007B72D8">
            <w:pPr>
              <w:jc w:val="both"/>
              <w:rPr>
                <w:b/>
                <w:lang w:val="es-ES"/>
              </w:rPr>
            </w:pPr>
            <w:r>
              <w:rPr>
                <w:b/>
                <w:lang w:val="es-ES"/>
              </w:rPr>
              <w:t xml:space="preserve">El docente utiliza un material didáctico (impreso, audiovisual, multimedia), para exponer la forma </w:t>
            </w:r>
            <w:r w:rsidR="00BC1546">
              <w:rPr>
                <w:b/>
                <w:lang w:val="es-ES"/>
              </w:rPr>
              <w:t>aritmética</w:t>
            </w:r>
            <w:r w:rsidR="00203BA6">
              <w:rPr>
                <w:b/>
                <w:lang w:val="es-ES"/>
              </w:rPr>
              <w:t>, gráfica y algebraica</w:t>
            </w:r>
            <w:r>
              <w:rPr>
                <w:b/>
                <w:lang w:val="es-ES"/>
              </w:rPr>
              <w:t xml:space="preserve"> de representar un fenómeno simple de cambio.</w:t>
            </w:r>
            <w:r w:rsidR="00BC1546">
              <w:rPr>
                <w:b/>
                <w:lang w:val="es-ES"/>
              </w:rPr>
              <w:t xml:space="preserve"> En plenaria se grafican ejemplos de funciones con valor absoluto, gráfica lineal, cuadrática, cúbica, constante, parte entera</w:t>
            </w:r>
          </w:p>
          <w:p w:rsidR="00DC09D1" w:rsidRDefault="00DC09D1" w:rsidP="007B72D8">
            <w:pPr>
              <w:jc w:val="both"/>
              <w:rPr>
                <w:b/>
                <w:lang w:val="es-ES"/>
              </w:rPr>
            </w:pPr>
          </w:p>
          <w:p w:rsidR="00DC09D1" w:rsidRDefault="00DC09D1" w:rsidP="007B72D8">
            <w:pPr>
              <w:jc w:val="both"/>
              <w:rPr>
                <w:b/>
                <w:lang w:val="es-ES"/>
              </w:rPr>
            </w:pPr>
            <w:r>
              <w:rPr>
                <w:b/>
                <w:lang w:val="es-ES"/>
              </w:rPr>
              <w:t>Los estudiantes realizan los ejercicios del libro de trabajo correspondientes.</w:t>
            </w:r>
          </w:p>
          <w:p w:rsidR="00DC09D1" w:rsidRDefault="00DC09D1"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C3600D" w:rsidRDefault="00C3600D" w:rsidP="007B72D8">
            <w:pPr>
              <w:jc w:val="both"/>
              <w:rPr>
                <w:b/>
                <w:lang w:val="es-ES"/>
              </w:rPr>
            </w:pPr>
          </w:p>
          <w:p w:rsidR="00D57B48" w:rsidRDefault="00D57B48" w:rsidP="007B72D8">
            <w:pPr>
              <w:jc w:val="both"/>
              <w:rPr>
                <w:b/>
                <w:lang w:val="es-ES"/>
              </w:rPr>
            </w:pPr>
            <w:r>
              <w:rPr>
                <w:b/>
                <w:lang w:val="es-ES"/>
              </w:rPr>
              <w:t>Los estudiantes trabajan en binas para utilizar diversas herramientas tecnológicas para las gráficas de funciones. Se sugiere la autoevaluación y la coevaluación para promover el desarrollo de actitudes y valores.</w:t>
            </w:r>
          </w:p>
          <w:p w:rsidR="00D57B48" w:rsidRDefault="00D57B48" w:rsidP="007B72D8">
            <w:pPr>
              <w:jc w:val="both"/>
              <w:rPr>
                <w:b/>
                <w:lang w:val="es-ES"/>
              </w:rPr>
            </w:pPr>
          </w:p>
          <w:p w:rsidR="00773BDA" w:rsidRDefault="00773BDA" w:rsidP="007B72D8">
            <w:pPr>
              <w:jc w:val="both"/>
              <w:rPr>
                <w:b/>
                <w:lang w:val="es-ES"/>
              </w:rPr>
            </w:pPr>
          </w:p>
          <w:p w:rsidR="00773BDA" w:rsidRDefault="00773BDA" w:rsidP="007B72D8">
            <w:pPr>
              <w:jc w:val="both"/>
              <w:rPr>
                <w:b/>
                <w:lang w:val="es-ES"/>
              </w:rPr>
            </w:pPr>
          </w:p>
          <w:p w:rsidR="00773BDA" w:rsidRDefault="00773BDA" w:rsidP="007B72D8">
            <w:pPr>
              <w:jc w:val="both"/>
              <w:rPr>
                <w:b/>
                <w:lang w:val="es-ES"/>
              </w:rPr>
            </w:pPr>
          </w:p>
          <w:p w:rsidR="00D57B48" w:rsidRDefault="00D57B48" w:rsidP="007B72D8">
            <w:pPr>
              <w:jc w:val="both"/>
              <w:rPr>
                <w:b/>
                <w:lang w:val="es-ES"/>
              </w:rPr>
            </w:pPr>
            <w:r w:rsidRPr="00A72381">
              <w:rPr>
                <w:b/>
                <w:lang w:val="es-ES"/>
              </w:rPr>
              <w:lastRenderedPageBreak/>
              <w:t>Una vez establecidos los conceptos básicos se proponen nuevas situaciones que requieran los diferentes tipos de funciones</w:t>
            </w:r>
            <w:r>
              <w:rPr>
                <w:b/>
                <w:lang w:val="es-ES"/>
              </w:rPr>
              <w:t xml:space="preserve"> y sus propiedades.</w:t>
            </w:r>
          </w:p>
          <w:p w:rsidR="000960C0" w:rsidRDefault="00D57B48" w:rsidP="007B72D8">
            <w:pPr>
              <w:jc w:val="both"/>
              <w:rPr>
                <w:b/>
                <w:lang w:val="es-ES"/>
              </w:rPr>
            </w:pPr>
            <w:r>
              <w:rPr>
                <w:b/>
                <w:lang w:val="es-ES"/>
              </w:rPr>
              <w:t xml:space="preserve"> </w:t>
            </w:r>
          </w:p>
          <w:p w:rsidR="00D57B48" w:rsidRDefault="00A72381" w:rsidP="007B72D8">
            <w:pPr>
              <w:jc w:val="both"/>
              <w:rPr>
                <w:b/>
                <w:lang w:val="es-ES"/>
              </w:rPr>
            </w:pPr>
            <w:r w:rsidRPr="00A72381">
              <w:rPr>
                <w:b/>
                <w:lang w:val="es-ES"/>
              </w:rPr>
              <w:t xml:space="preserve">Durante todo el proceso el profesor acompaña al estudiante para retroalimentar y dirigir su aprendizaje. </w:t>
            </w:r>
          </w:p>
          <w:p w:rsidR="00D57B48" w:rsidRDefault="00D57B48" w:rsidP="007B72D8">
            <w:pPr>
              <w:jc w:val="both"/>
              <w:rPr>
                <w:b/>
                <w:lang w:val="es-ES"/>
              </w:rPr>
            </w:pPr>
          </w:p>
          <w:p w:rsidR="00A72381" w:rsidRDefault="00D57B48" w:rsidP="007B72D8">
            <w:pPr>
              <w:jc w:val="both"/>
              <w:rPr>
                <w:b/>
                <w:lang w:val="es-ES"/>
              </w:rPr>
            </w:pPr>
            <w:r>
              <w:rPr>
                <w:b/>
                <w:lang w:val="es-ES"/>
              </w:rPr>
              <w:t xml:space="preserve">El docente puede auxiliarse de diversos materiales didácticos </w:t>
            </w:r>
            <w:r w:rsidR="00773BDA">
              <w:rPr>
                <w:b/>
                <w:lang w:val="es-ES"/>
              </w:rPr>
              <w:t xml:space="preserve"> y estrategias, </w:t>
            </w:r>
            <w:r>
              <w:rPr>
                <w:b/>
                <w:lang w:val="es-ES"/>
              </w:rPr>
              <w:t>para ordenar y sintetizar la información o llamar la atención sobre algún concepto</w:t>
            </w:r>
          </w:p>
          <w:p w:rsidR="00D57B48" w:rsidRDefault="00D57B48" w:rsidP="007B72D8">
            <w:pPr>
              <w:jc w:val="both"/>
              <w:rPr>
                <w:b/>
                <w:lang w:val="es-ES"/>
              </w:rPr>
            </w:pPr>
          </w:p>
          <w:p w:rsidR="00D57B48" w:rsidRDefault="00D57B48" w:rsidP="007B72D8">
            <w:pPr>
              <w:jc w:val="both"/>
              <w:rPr>
                <w:b/>
                <w:lang w:val="es-ES"/>
              </w:rPr>
            </w:pPr>
          </w:p>
          <w:p w:rsidR="00E138E1" w:rsidRPr="000D0CF3" w:rsidRDefault="00E138E1" w:rsidP="007B72D8">
            <w:pPr>
              <w:jc w:val="both"/>
              <w:rPr>
                <w:i/>
                <w:lang w:val="es-ES"/>
              </w:rPr>
            </w:pPr>
          </w:p>
        </w:tc>
        <w:tc>
          <w:tcPr>
            <w:tcW w:w="1498" w:type="pct"/>
            <w:gridSpan w:val="2"/>
            <w:shd w:val="clear" w:color="auto" w:fill="auto"/>
          </w:tcPr>
          <w:p w:rsidR="00E138E1" w:rsidRPr="000D0CF3" w:rsidRDefault="00E138E1" w:rsidP="007B72D8">
            <w:pPr>
              <w:jc w:val="center"/>
              <w:rPr>
                <w:b/>
                <w:lang w:val="es-ES"/>
              </w:rPr>
            </w:pPr>
            <w:r w:rsidRPr="000D0CF3">
              <w:rPr>
                <w:b/>
                <w:lang w:val="es-ES"/>
              </w:rPr>
              <w:lastRenderedPageBreak/>
              <w:t>Cierre</w:t>
            </w:r>
          </w:p>
          <w:p w:rsidR="00A72381" w:rsidRDefault="00A72381" w:rsidP="00A72381">
            <w:pPr>
              <w:jc w:val="both"/>
              <w:rPr>
                <w:b/>
                <w:lang w:val="es-ES"/>
              </w:rPr>
            </w:pPr>
          </w:p>
          <w:p w:rsidR="00C75A4A" w:rsidRDefault="00C75A4A" w:rsidP="00A72381">
            <w:pPr>
              <w:jc w:val="both"/>
              <w:rPr>
                <w:b/>
                <w:lang w:val="es-ES"/>
              </w:rPr>
            </w:pPr>
          </w:p>
          <w:p w:rsidR="00C75A4A" w:rsidRDefault="00A30F36" w:rsidP="00A72381">
            <w:pPr>
              <w:jc w:val="both"/>
              <w:rPr>
                <w:b/>
                <w:lang w:val="es-ES"/>
              </w:rPr>
            </w:pPr>
            <w:r>
              <w:rPr>
                <w:b/>
                <w:lang w:val="es-ES"/>
              </w:rPr>
              <w:t xml:space="preserve">Aviso sobre el examen de ubicación y encuesta de expectativas a realizar en la siguiente sesión, con la aclaración de que no cuenta para la evaluación sumativa. </w:t>
            </w:r>
            <w:r w:rsidR="00C3600D">
              <w:rPr>
                <w:b/>
                <w:lang w:val="es-ES"/>
              </w:rPr>
              <w:t>Realización de la m</w:t>
            </w:r>
            <w:r>
              <w:rPr>
                <w:b/>
                <w:lang w:val="es-ES"/>
              </w:rPr>
              <w:t>inuta-acuerdo sobre el encuadre para firmar en la siguiente sesión</w:t>
            </w:r>
          </w:p>
          <w:p w:rsidR="00C75A4A" w:rsidRDefault="00C75A4A" w:rsidP="00A72381">
            <w:pPr>
              <w:jc w:val="both"/>
              <w:rPr>
                <w:b/>
                <w:lang w:val="es-ES"/>
              </w:rPr>
            </w:pPr>
          </w:p>
          <w:p w:rsidR="00C75A4A" w:rsidRDefault="00C75A4A" w:rsidP="00A72381">
            <w:pPr>
              <w:jc w:val="both"/>
              <w:rPr>
                <w:b/>
                <w:lang w:val="es-ES"/>
              </w:rPr>
            </w:pPr>
          </w:p>
          <w:p w:rsidR="00C75A4A" w:rsidRDefault="00C75A4A" w:rsidP="00A72381">
            <w:pPr>
              <w:jc w:val="both"/>
              <w:rPr>
                <w:b/>
                <w:lang w:val="es-ES"/>
              </w:rPr>
            </w:pPr>
          </w:p>
          <w:p w:rsidR="00C75A4A" w:rsidRDefault="000960C0" w:rsidP="00A72381">
            <w:pPr>
              <w:jc w:val="both"/>
              <w:rPr>
                <w:b/>
                <w:lang w:val="es-ES"/>
              </w:rPr>
            </w:pPr>
            <w:r>
              <w:rPr>
                <w:b/>
                <w:lang w:val="es-ES"/>
              </w:rPr>
              <w:t>El docente elabora un reporte sobre los resultados del examen y encuesta</w:t>
            </w:r>
            <w:r w:rsidR="00203BA6">
              <w:rPr>
                <w:b/>
                <w:lang w:val="es-ES"/>
              </w:rPr>
              <w:t xml:space="preserve">, así como </w:t>
            </w:r>
            <w:r>
              <w:rPr>
                <w:b/>
                <w:lang w:val="es-ES"/>
              </w:rPr>
              <w:t>las estrategias adecuadas de intervención.</w:t>
            </w:r>
            <w:r w:rsidR="00745DA5">
              <w:rPr>
                <w:b/>
                <w:lang w:val="es-ES"/>
              </w:rPr>
              <w:t xml:space="preserve"> </w:t>
            </w:r>
          </w:p>
          <w:p w:rsidR="00203BA6" w:rsidRDefault="00203BA6" w:rsidP="00A72381">
            <w:pPr>
              <w:jc w:val="both"/>
              <w:rPr>
                <w:b/>
                <w:lang w:val="es-ES"/>
              </w:rPr>
            </w:pPr>
          </w:p>
          <w:p w:rsidR="00203BA6" w:rsidRDefault="00203BA6" w:rsidP="00A72381">
            <w:pPr>
              <w:jc w:val="both"/>
              <w:rPr>
                <w:b/>
                <w:lang w:val="es-ES"/>
              </w:rPr>
            </w:pPr>
          </w:p>
          <w:p w:rsidR="00203BA6" w:rsidRDefault="00203BA6" w:rsidP="00A72381">
            <w:pPr>
              <w:jc w:val="both"/>
              <w:rPr>
                <w:b/>
                <w:lang w:val="es-ES"/>
              </w:rPr>
            </w:pPr>
          </w:p>
          <w:p w:rsidR="00203BA6" w:rsidRDefault="00203BA6"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C3600D" w:rsidRDefault="00C3600D" w:rsidP="00A72381">
            <w:pPr>
              <w:jc w:val="both"/>
              <w:rPr>
                <w:b/>
                <w:lang w:val="es-ES"/>
              </w:rPr>
            </w:pPr>
          </w:p>
          <w:p w:rsidR="00203BA6" w:rsidRDefault="00203BA6" w:rsidP="00A72381">
            <w:pPr>
              <w:jc w:val="both"/>
              <w:rPr>
                <w:b/>
                <w:lang w:val="es-ES"/>
              </w:rPr>
            </w:pPr>
            <w:r>
              <w:rPr>
                <w:b/>
                <w:lang w:val="es-ES"/>
              </w:rPr>
              <w:t>Evaluación de los ejercicios del libro entre  pares.</w:t>
            </w:r>
          </w:p>
          <w:p w:rsidR="00203BA6" w:rsidRDefault="00203BA6" w:rsidP="00A72381">
            <w:pPr>
              <w:jc w:val="both"/>
              <w:rPr>
                <w:b/>
                <w:lang w:val="es-ES"/>
              </w:rPr>
            </w:pPr>
          </w:p>
          <w:p w:rsidR="000960C0" w:rsidRDefault="00203BA6" w:rsidP="00A72381">
            <w:pPr>
              <w:jc w:val="both"/>
              <w:rPr>
                <w:b/>
                <w:lang w:val="es-ES"/>
              </w:rPr>
            </w:pPr>
            <w:r>
              <w:rPr>
                <w:b/>
                <w:lang w:val="es-ES"/>
              </w:rPr>
              <w:t>Cada estudiante elabora</w:t>
            </w:r>
            <w:r w:rsidR="00DC09D1">
              <w:rPr>
                <w:b/>
                <w:lang w:val="es-ES"/>
              </w:rPr>
              <w:t xml:space="preserve"> una carta </w:t>
            </w:r>
            <w:r w:rsidR="00773BDA">
              <w:rPr>
                <w:b/>
                <w:lang w:val="es-ES"/>
              </w:rPr>
              <w:t>tipo esquema SQA (</w:t>
            </w:r>
            <w:r w:rsidR="00773BDA" w:rsidRPr="00773BDA">
              <w:rPr>
                <w:b/>
                <w:lang w:val="es-ES"/>
              </w:rPr>
              <w:t>qué sé, qué quiero aprender, qué aprendí)</w:t>
            </w:r>
            <w:r w:rsidR="00773BDA">
              <w:rPr>
                <w:b/>
                <w:lang w:val="es-ES"/>
              </w:rPr>
              <w:t xml:space="preserve">, </w:t>
            </w:r>
            <w:r>
              <w:rPr>
                <w:b/>
                <w:lang w:val="es-ES"/>
              </w:rPr>
              <w:t xml:space="preserve">que intercambia </w:t>
            </w:r>
            <w:r w:rsidR="00DC09D1">
              <w:rPr>
                <w:b/>
                <w:lang w:val="es-ES"/>
              </w:rPr>
              <w:t>a un c</w:t>
            </w:r>
            <w:r>
              <w:rPr>
                <w:b/>
                <w:lang w:val="es-ES"/>
              </w:rPr>
              <w:t>ompañero, en la que expone</w:t>
            </w:r>
            <w:r w:rsidR="00DC09D1">
              <w:rPr>
                <w:b/>
                <w:lang w:val="es-ES"/>
              </w:rPr>
              <w:t>, qué esperaba aprender, que aprendió</w:t>
            </w:r>
            <w:r>
              <w:rPr>
                <w:b/>
                <w:lang w:val="es-ES"/>
              </w:rPr>
              <w:t>, en qué contexto puede ser útil, que se le dificultó, qué fue lo más significativo</w:t>
            </w:r>
            <w:r w:rsidR="00DC09D1">
              <w:rPr>
                <w:b/>
                <w:lang w:val="es-ES"/>
              </w:rPr>
              <w:t xml:space="preserve"> </w:t>
            </w:r>
            <w:r>
              <w:rPr>
                <w:b/>
                <w:lang w:val="es-ES"/>
              </w:rPr>
              <w:t>y por qué.</w:t>
            </w:r>
          </w:p>
          <w:p w:rsidR="000960C0" w:rsidRDefault="000960C0" w:rsidP="00A72381">
            <w:pPr>
              <w:jc w:val="both"/>
              <w:rPr>
                <w:b/>
                <w:lang w:val="es-ES"/>
              </w:rPr>
            </w:pPr>
          </w:p>
          <w:p w:rsidR="00A72381" w:rsidRDefault="00D70270" w:rsidP="00A72381">
            <w:pPr>
              <w:jc w:val="both"/>
              <w:rPr>
                <w:b/>
                <w:lang w:val="es-ES"/>
              </w:rPr>
            </w:pPr>
            <w:r>
              <w:rPr>
                <w:b/>
                <w:lang w:val="es-ES"/>
              </w:rPr>
              <w:t>Evaluación</w:t>
            </w:r>
            <w:r w:rsidR="00773BDA">
              <w:rPr>
                <w:b/>
                <w:lang w:val="es-ES"/>
              </w:rPr>
              <w:t xml:space="preserve"> de la unidad de competencia </w:t>
            </w:r>
            <w:r>
              <w:rPr>
                <w:b/>
                <w:lang w:val="es-ES"/>
              </w:rPr>
              <w:t xml:space="preserve"> </w:t>
            </w:r>
            <w:r w:rsidR="00C3600D">
              <w:rPr>
                <w:b/>
                <w:lang w:val="es-ES"/>
              </w:rPr>
              <w:t xml:space="preserve">mediante </w:t>
            </w:r>
            <w:r w:rsidR="00773BDA">
              <w:rPr>
                <w:b/>
                <w:lang w:val="es-ES"/>
              </w:rPr>
              <w:t>los instrumentos predefinidos</w:t>
            </w:r>
            <w:r w:rsidR="00C3600D">
              <w:rPr>
                <w:b/>
                <w:lang w:val="es-ES"/>
              </w:rPr>
              <w:t xml:space="preserve"> por el docente en el encuadre.</w:t>
            </w:r>
          </w:p>
          <w:p w:rsidR="00C3600D" w:rsidRDefault="00C3600D" w:rsidP="00A72381">
            <w:pPr>
              <w:jc w:val="both"/>
              <w:rPr>
                <w:i/>
                <w:lang w:val="es-ES"/>
              </w:rPr>
            </w:pPr>
          </w:p>
          <w:p w:rsidR="00E138E1" w:rsidRPr="008B022A" w:rsidRDefault="00E138E1" w:rsidP="007B72D8">
            <w:pPr>
              <w:jc w:val="both"/>
              <w:rPr>
                <w:i/>
                <w:lang w:val="es-ES"/>
              </w:rPr>
            </w:pPr>
          </w:p>
        </w:tc>
      </w:tr>
      <w:tr w:rsidR="00C37102" w:rsidRPr="000D0CF3" w:rsidTr="00D57B48">
        <w:trPr>
          <w:trHeight w:val="323"/>
        </w:trPr>
        <w:tc>
          <w:tcPr>
            <w:tcW w:w="5000" w:type="pct"/>
            <w:gridSpan w:val="12"/>
            <w:tcBorders>
              <w:bottom w:val="single" w:sz="4" w:space="0" w:color="000000"/>
            </w:tcBorders>
            <w:shd w:val="clear" w:color="auto" w:fill="D9D9D9" w:themeFill="background1" w:themeFillShade="D9"/>
          </w:tcPr>
          <w:p w:rsidR="00C37102" w:rsidRPr="000D0CF3" w:rsidRDefault="00C37102" w:rsidP="00D57B48">
            <w:pPr>
              <w:jc w:val="both"/>
              <w:rPr>
                <w:b/>
                <w:lang w:val="es-ES"/>
              </w:rPr>
            </w:pPr>
          </w:p>
        </w:tc>
      </w:tr>
      <w:tr w:rsidR="00C37102" w:rsidRPr="000D0CF3" w:rsidTr="005749F0">
        <w:trPr>
          <w:trHeight w:val="323"/>
        </w:trPr>
        <w:tc>
          <w:tcPr>
            <w:tcW w:w="1118" w:type="pct"/>
            <w:gridSpan w:val="2"/>
            <w:tcBorders>
              <w:bottom w:val="single" w:sz="4" w:space="0" w:color="000000"/>
            </w:tcBorders>
            <w:shd w:val="clear" w:color="auto" w:fill="auto"/>
          </w:tcPr>
          <w:p w:rsidR="00C37102" w:rsidRPr="000D0CF3" w:rsidRDefault="00C37102" w:rsidP="00D57B48">
            <w:pPr>
              <w:jc w:val="both"/>
              <w:rPr>
                <w:b/>
                <w:lang w:val="es-ES"/>
              </w:rPr>
            </w:pPr>
            <w:r>
              <w:rPr>
                <w:b/>
                <w:lang w:val="es-ES"/>
              </w:rPr>
              <w:t>Unidad de competencia</w:t>
            </w:r>
            <w:r w:rsidRPr="000D0CF3">
              <w:rPr>
                <w:b/>
                <w:lang w:val="es-ES"/>
              </w:rPr>
              <w:t xml:space="preserve"> No. </w:t>
            </w:r>
          </w:p>
        </w:tc>
        <w:tc>
          <w:tcPr>
            <w:tcW w:w="3882" w:type="pct"/>
            <w:gridSpan w:val="10"/>
            <w:tcBorders>
              <w:bottom w:val="single" w:sz="4" w:space="0" w:color="000000"/>
            </w:tcBorders>
            <w:shd w:val="clear" w:color="auto" w:fill="auto"/>
          </w:tcPr>
          <w:p w:rsidR="00773BDA" w:rsidRPr="005C100B" w:rsidRDefault="007B4EC6" w:rsidP="005C100B">
            <w:pPr>
              <w:pStyle w:val="Prrafodelista"/>
              <w:numPr>
                <w:ilvl w:val="0"/>
                <w:numId w:val="6"/>
              </w:numPr>
              <w:jc w:val="both"/>
              <w:rPr>
                <w:b/>
                <w:lang w:val="es-ES"/>
              </w:rPr>
            </w:pPr>
            <w:r>
              <w:rPr>
                <w:b/>
                <w:lang w:val="es-ES"/>
              </w:rPr>
              <w:t>Funciones polinómicas</w:t>
            </w:r>
          </w:p>
          <w:p w:rsidR="00773BDA" w:rsidRDefault="00773BDA" w:rsidP="00773BDA">
            <w:pPr>
              <w:jc w:val="both"/>
              <w:rPr>
                <w:b/>
                <w:lang w:val="es-ES"/>
              </w:rPr>
            </w:pPr>
          </w:p>
          <w:p w:rsidR="00C37102" w:rsidRPr="00C62996" w:rsidRDefault="00C37102" w:rsidP="00773BDA">
            <w:pPr>
              <w:jc w:val="both"/>
              <w:rPr>
                <w:b/>
                <w:lang w:val="es-ES"/>
              </w:rPr>
            </w:pPr>
          </w:p>
        </w:tc>
      </w:tr>
      <w:tr w:rsidR="00C37102" w:rsidRPr="000C3787" w:rsidTr="005749F0">
        <w:trPr>
          <w:trHeight w:val="2546"/>
        </w:trPr>
        <w:tc>
          <w:tcPr>
            <w:tcW w:w="2428" w:type="pct"/>
            <w:gridSpan w:val="5"/>
            <w:shd w:val="clear" w:color="auto" w:fill="auto"/>
          </w:tcPr>
          <w:p w:rsidR="00C37102" w:rsidRDefault="00C37102" w:rsidP="00D57B48">
            <w:pPr>
              <w:jc w:val="both"/>
              <w:rPr>
                <w:i/>
                <w:lang w:val="es-ES"/>
              </w:rPr>
            </w:pPr>
            <w:r w:rsidRPr="000C3787">
              <w:rPr>
                <w:b/>
                <w:lang w:val="es-ES"/>
              </w:rPr>
              <w:t>Competencia(s) específica(s)</w:t>
            </w:r>
            <w:r w:rsidRPr="000C3787">
              <w:rPr>
                <w:i/>
                <w:lang w:val="es-ES"/>
              </w:rPr>
              <w:t xml:space="preserve"> </w:t>
            </w:r>
          </w:p>
          <w:p w:rsidR="00C37102" w:rsidRDefault="00C37102" w:rsidP="00D57B48">
            <w:pPr>
              <w:jc w:val="both"/>
              <w:rPr>
                <w:i/>
                <w:lang w:val="es-ES"/>
              </w:rPr>
            </w:pPr>
          </w:p>
          <w:p w:rsidR="00C37102" w:rsidRPr="00FC7F97" w:rsidRDefault="00C37102" w:rsidP="00C37102">
            <w:pPr>
              <w:pStyle w:val="Prrafodelista"/>
              <w:numPr>
                <w:ilvl w:val="0"/>
                <w:numId w:val="7"/>
              </w:numPr>
              <w:jc w:val="both"/>
              <w:rPr>
                <w:b/>
                <w:lang w:val="es-ES"/>
              </w:rPr>
            </w:pPr>
            <w:r w:rsidRPr="00FC7F97">
              <w:rPr>
                <w:b/>
                <w:lang w:val="es-ES"/>
              </w:rPr>
              <w:t>Modela matemáticamente fenómenos  naturales o sociales usando funciones en forma gráfica, analítica y/o numérica para su análisis</w:t>
            </w:r>
          </w:p>
          <w:p w:rsidR="00C37102" w:rsidRDefault="00C37102" w:rsidP="00D57B48">
            <w:pPr>
              <w:pStyle w:val="Prrafodelista"/>
              <w:jc w:val="both"/>
              <w:rPr>
                <w:b/>
                <w:lang w:val="es-ES"/>
              </w:rPr>
            </w:pPr>
          </w:p>
          <w:p w:rsidR="00C37102" w:rsidRPr="00FC7F97" w:rsidRDefault="00C37102" w:rsidP="00C37102">
            <w:pPr>
              <w:pStyle w:val="Prrafodelista"/>
              <w:numPr>
                <w:ilvl w:val="0"/>
                <w:numId w:val="7"/>
              </w:numPr>
              <w:jc w:val="both"/>
              <w:rPr>
                <w:b/>
                <w:lang w:val="es-ES"/>
              </w:rPr>
            </w:pPr>
            <w:r w:rsidRPr="00FC7F97">
              <w:rPr>
                <w:b/>
                <w:lang w:val="es-ES"/>
              </w:rPr>
              <w:t>Resuelve problemas e interpreta la solución dentro del contexto  argumentando los métodos para empleados.</w:t>
            </w:r>
          </w:p>
        </w:tc>
        <w:tc>
          <w:tcPr>
            <w:tcW w:w="2572" w:type="pct"/>
            <w:gridSpan w:val="7"/>
            <w:shd w:val="clear" w:color="auto" w:fill="auto"/>
          </w:tcPr>
          <w:p w:rsidR="00C37102" w:rsidRDefault="00C37102" w:rsidP="00D57B48">
            <w:pPr>
              <w:jc w:val="both"/>
              <w:rPr>
                <w:i/>
                <w:lang w:val="es-ES"/>
              </w:rPr>
            </w:pPr>
            <w:r w:rsidRPr="000C3787">
              <w:rPr>
                <w:b/>
                <w:lang w:val="es-ES"/>
              </w:rPr>
              <w:t>Competencias Disciplinares básicas y extendidas MCC</w:t>
            </w:r>
            <w:r w:rsidRPr="000C3787">
              <w:rPr>
                <w:i/>
                <w:lang w:val="es-ES"/>
              </w:rPr>
              <w:t xml:space="preserve"> </w:t>
            </w:r>
          </w:p>
          <w:p w:rsidR="00C37102" w:rsidRDefault="00C37102" w:rsidP="00D57B48">
            <w:pPr>
              <w:jc w:val="both"/>
              <w:rPr>
                <w:i/>
                <w:lang w:val="es-ES"/>
              </w:rPr>
            </w:pPr>
          </w:p>
          <w:p w:rsidR="00C37102" w:rsidRDefault="00C37102" w:rsidP="00D57B48">
            <w:pPr>
              <w:jc w:val="both"/>
              <w:rPr>
                <w:b/>
                <w:lang w:val="es-ES"/>
              </w:rPr>
            </w:pPr>
            <w:r w:rsidRPr="00C62996">
              <w:rPr>
                <w:b/>
                <w:lang w:val="es-ES"/>
              </w:rPr>
              <w:t xml:space="preserve">CDb-Mat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lastRenderedPageBreak/>
              <w:t>CDb-Mat 3 Explica e interpreta los resultados obtenidos mediante procedimientos matemáticos y los contrasta con modelos establecidos o situaciones reales.</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 CDb-Mat 5 Analiza las relaciones entre dos o más variables de un proceso social o natural para estimar o determinar su comportamiento.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CDb-Mat 8 Interpreta, tabla, gráficas, mapas, diagramas y textos con símbolos matemáticos y científicos.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3 Explica e interpreta los resultados obtenidos mediante procedimientos matemáticos y los contrasta con modelos establecidos o situaciones reales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5 Analiza las relaciones entre dos o más variables de un proceso social o natural para estimar o determinar su comportamiento. </w:t>
            </w:r>
          </w:p>
          <w:p w:rsidR="00C37102" w:rsidRDefault="00C37102" w:rsidP="00D57B48">
            <w:pPr>
              <w:jc w:val="both"/>
              <w:rPr>
                <w:b/>
                <w:lang w:val="es-ES"/>
              </w:rPr>
            </w:pPr>
          </w:p>
          <w:p w:rsidR="00C37102" w:rsidRPr="00C62996" w:rsidRDefault="00C37102" w:rsidP="00D57B48">
            <w:pPr>
              <w:jc w:val="both"/>
              <w:rPr>
                <w:b/>
                <w:lang w:val="es-ES"/>
              </w:rPr>
            </w:pPr>
            <w:r w:rsidRPr="00C62996">
              <w:rPr>
                <w:b/>
                <w:lang w:val="es-ES"/>
              </w:rPr>
              <w:t>CDex-Mat 8 Interpreta, tabla, gráficas, mapas, diagramas y textos con símbolos matemáticos y científicos.</w:t>
            </w: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b/>
                <w:lang w:val="es-ES"/>
              </w:rPr>
            </w:pPr>
            <w:r w:rsidRPr="000C3787">
              <w:rPr>
                <w:b/>
                <w:lang w:val="es-ES"/>
              </w:rPr>
              <w:lastRenderedPageBreak/>
              <w:t>Propósito de aprendizaje</w:t>
            </w:r>
          </w:p>
        </w:tc>
      </w:tr>
      <w:tr w:rsidR="00C37102" w:rsidRPr="000D0CF3" w:rsidTr="00D57B48">
        <w:trPr>
          <w:trHeight w:val="777"/>
        </w:trPr>
        <w:tc>
          <w:tcPr>
            <w:tcW w:w="5000" w:type="pct"/>
            <w:gridSpan w:val="12"/>
            <w:tcBorders>
              <w:bottom w:val="single" w:sz="4" w:space="0" w:color="000000"/>
            </w:tcBorders>
            <w:shd w:val="clear" w:color="auto" w:fill="auto"/>
          </w:tcPr>
          <w:p w:rsidR="00C37102" w:rsidRPr="00FC7F97" w:rsidRDefault="00C37102" w:rsidP="0065350A">
            <w:pPr>
              <w:jc w:val="both"/>
              <w:rPr>
                <w:b/>
                <w:lang w:val="es-ES"/>
              </w:rPr>
            </w:pPr>
            <w:r w:rsidRPr="00E6101D">
              <w:rPr>
                <w:b/>
                <w:lang w:val="es-ES"/>
              </w:rPr>
              <w:t xml:space="preserve">El estudiante </w:t>
            </w:r>
            <w:r w:rsidR="0065350A">
              <w:rPr>
                <w:b/>
                <w:lang w:val="es-ES"/>
              </w:rPr>
              <w:t>interpretará y explicará la resolución de situaciones – problemas con</w:t>
            </w:r>
            <w:r w:rsidR="007B4EC6">
              <w:rPr>
                <w:b/>
                <w:lang w:val="es-ES"/>
              </w:rPr>
              <w:t xml:space="preserve"> operaciones aritméticas (suma, producto y sus recíprocos) y funcionales (composición e inversa)</w:t>
            </w:r>
            <w:r w:rsidR="0065350A">
              <w:rPr>
                <w:b/>
                <w:lang w:val="es-ES"/>
              </w:rPr>
              <w:t>, mediante la identificación, discriminación de modelos matemáticos y sus propiedades</w:t>
            </w: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i/>
                <w:lang w:val="es-ES"/>
              </w:rPr>
            </w:pPr>
            <w:r w:rsidRPr="000C3787">
              <w:rPr>
                <w:b/>
                <w:lang w:val="es-ES"/>
              </w:rPr>
              <w:t xml:space="preserve">Contenidos temáticos </w:t>
            </w:r>
          </w:p>
        </w:tc>
      </w:tr>
      <w:tr w:rsidR="00C37102" w:rsidRPr="000D0CF3" w:rsidTr="00D57B48">
        <w:trPr>
          <w:trHeight w:val="323"/>
        </w:trPr>
        <w:tc>
          <w:tcPr>
            <w:tcW w:w="5000" w:type="pct"/>
            <w:gridSpan w:val="12"/>
            <w:shd w:val="clear" w:color="auto" w:fill="auto"/>
          </w:tcPr>
          <w:p w:rsidR="007B4EC6" w:rsidRDefault="007B4EC6" w:rsidP="007B4EC6">
            <w:pPr>
              <w:jc w:val="both"/>
              <w:rPr>
                <w:b/>
                <w:lang w:val="es-ES"/>
              </w:rPr>
            </w:pPr>
            <w:r w:rsidRPr="007C29EE">
              <w:rPr>
                <w:b/>
                <w:lang w:val="es-ES"/>
              </w:rPr>
              <w:t xml:space="preserve">1. Polinomios </w:t>
            </w:r>
          </w:p>
          <w:p w:rsidR="007B4EC6" w:rsidRDefault="007B4EC6" w:rsidP="007B4EC6">
            <w:pPr>
              <w:jc w:val="both"/>
              <w:rPr>
                <w:b/>
                <w:lang w:val="es-ES"/>
              </w:rPr>
            </w:pPr>
            <w:r w:rsidRPr="007C29EE">
              <w:rPr>
                <w:b/>
                <w:lang w:val="es-ES"/>
              </w:rPr>
              <w:t xml:space="preserve">2. Propiedades y Raíces </w:t>
            </w:r>
          </w:p>
          <w:p w:rsidR="007B4EC6" w:rsidRDefault="007B4EC6" w:rsidP="007B4EC6">
            <w:pPr>
              <w:jc w:val="both"/>
              <w:rPr>
                <w:b/>
                <w:lang w:val="es-ES"/>
              </w:rPr>
            </w:pPr>
            <w:r w:rsidRPr="007C29EE">
              <w:rPr>
                <w:b/>
                <w:lang w:val="es-ES"/>
              </w:rPr>
              <w:t xml:space="preserve">3. División sintética </w:t>
            </w:r>
          </w:p>
          <w:p w:rsidR="007B4EC6" w:rsidRDefault="007B4EC6" w:rsidP="007B4EC6">
            <w:pPr>
              <w:jc w:val="both"/>
              <w:rPr>
                <w:b/>
                <w:lang w:val="es-ES"/>
              </w:rPr>
            </w:pPr>
            <w:r w:rsidRPr="007C29EE">
              <w:rPr>
                <w:b/>
                <w:lang w:val="es-ES"/>
              </w:rPr>
              <w:lastRenderedPageBreak/>
              <w:t xml:space="preserve">4. Solución de ecuaciones de grado mayor a 2 </w:t>
            </w:r>
          </w:p>
          <w:p w:rsidR="007B4EC6" w:rsidRDefault="007B4EC6" w:rsidP="007B4EC6">
            <w:pPr>
              <w:jc w:val="both"/>
              <w:rPr>
                <w:b/>
                <w:lang w:val="es-ES"/>
              </w:rPr>
            </w:pPr>
            <w:r w:rsidRPr="007C29EE">
              <w:rPr>
                <w:b/>
                <w:lang w:val="es-ES"/>
              </w:rPr>
              <w:t xml:space="preserve">5. Teorema del factor </w:t>
            </w:r>
          </w:p>
          <w:p w:rsidR="007B4EC6" w:rsidRDefault="007B4EC6" w:rsidP="007B4EC6">
            <w:pPr>
              <w:jc w:val="both"/>
              <w:rPr>
                <w:b/>
                <w:lang w:val="es-ES"/>
              </w:rPr>
            </w:pPr>
            <w:r w:rsidRPr="007C29EE">
              <w:rPr>
                <w:b/>
                <w:lang w:val="es-ES"/>
              </w:rPr>
              <w:t xml:space="preserve">6. Teorema del residuo </w:t>
            </w:r>
          </w:p>
          <w:p w:rsidR="007B4EC6" w:rsidRDefault="007B4EC6" w:rsidP="007B4EC6">
            <w:pPr>
              <w:jc w:val="both"/>
              <w:rPr>
                <w:b/>
                <w:lang w:val="es-ES"/>
              </w:rPr>
            </w:pPr>
            <w:r w:rsidRPr="007C29EE">
              <w:rPr>
                <w:b/>
                <w:lang w:val="es-ES"/>
              </w:rPr>
              <w:t xml:space="preserve">7. Gráfica de funciones polinómicas con y sin tecnología </w:t>
            </w:r>
          </w:p>
          <w:p w:rsidR="007B4EC6" w:rsidRDefault="007B4EC6" w:rsidP="007B4EC6">
            <w:pPr>
              <w:jc w:val="both"/>
              <w:rPr>
                <w:b/>
                <w:lang w:val="es-ES"/>
              </w:rPr>
            </w:pPr>
            <w:r w:rsidRPr="007C29EE">
              <w:rPr>
                <w:b/>
                <w:lang w:val="es-ES"/>
              </w:rPr>
              <w:t xml:space="preserve">8. Operaciones con funciones: suma, producto, cociente, composición e inversa </w:t>
            </w:r>
          </w:p>
          <w:p w:rsidR="007B4EC6" w:rsidRDefault="007B4EC6" w:rsidP="007B4EC6">
            <w:pPr>
              <w:jc w:val="both"/>
              <w:rPr>
                <w:b/>
                <w:lang w:val="es-ES"/>
              </w:rPr>
            </w:pPr>
            <w:r w:rsidRPr="007C29EE">
              <w:rPr>
                <w:b/>
                <w:lang w:val="es-ES"/>
              </w:rPr>
              <w:t>9. Solución de problemas con funciones polinómicas</w:t>
            </w:r>
          </w:p>
          <w:p w:rsidR="00C37102" w:rsidRPr="000C3787" w:rsidRDefault="00C37102" w:rsidP="00D57B48">
            <w:pPr>
              <w:jc w:val="both"/>
              <w:rPr>
                <w:b/>
                <w:lang w:val="es-ES"/>
              </w:rPr>
            </w:pPr>
          </w:p>
        </w:tc>
      </w:tr>
      <w:tr w:rsidR="00C37102" w:rsidRPr="000D0CF3" w:rsidTr="00D57B48">
        <w:trPr>
          <w:trHeight w:val="301"/>
        </w:trPr>
        <w:tc>
          <w:tcPr>
            <w:tcW w:w="5000" w:type="pct"/>
            <w:gridSpan w:val="12"/>
            <w:shd w:val="clear" w:color="auto" w:fill="FABF8F"/>
          </w:tcPr>
          <w:p w:rsidR="00C37102" w:rsidRPr="000C3787" w:rsidRDefault="00C37102" w:rsidP="00D57B48">
            <w:pPr>
              <w:jc w:val="both"/>
              <w:rPr>
                <w:b/>
                <w:lang w:val="es-ES"/>
              </w:rPr>
            </w:pPr>
            <w:r w:rsidRPr="000C3787">
              <w:rPr>
                <w:b/>
                <w:lang w:val="es-ES"/>
              </w:rPr>
              <w:lastRenderedPageBreak/>
              <w:t>Tipos de saberes</w:t>
            </w:r>
          </w:p>
        </w:tc>
      </w:tr>
      <w:tr w:rsidR="00C37102" w:rsidRPr="000D0CF3" w:rsidTr="00D57B48">
        <w:trPr>
          <w:trHeight w:val="301"/>
        </w:trPr>
        <w:tc>
          <w:tcPr>
            <w:tcW w:w="5000" w:type="pct"/>
            <w:gridSpan w:val="12"/>
            <w:shd w:val="clear" w:color="auto" w:fill="auto"/>
          </w:tcPr>
          <w:p w:rsidR="00C37102" w:rsidRPr="000C3787" w:rsidRDefault="00C37102" w:rsidP="00D57B48">
            <w:pPr>
              <w:jc w:val="both"/>
              <w:rPr>
                <w:b/>
                <w:lang w:val="es-ES"/>
              </w:rPr>
            </w:pPr>
          </w:p>
        </w:tc>
      </w:tr>
      <w:tr w:rsidR="00C37102" w:rsidRPr="000D0CF3" w:rsidTr="005749F0">
        <w:trPr>
          <w:trHeight w:val="1775"/>
        </w:trPr>
        <w:tc>
          <w:tcPr>
            <w:tcW w:w="1896" w:type="pct"/>
            <w:gridSpan w:val="3"/>
            <w:shd w:val="clear" w:color="auto" w:fill="auto"/>
          </w:tcPr>
          <w:p w:rsidR="00C37102" w:rsidRDefault="00C37102" w:rsidP="00D57B48">
            <w:pPr>
              <w:jc w:val="both"/>
              <w:rPr>
                <w:b/>
                <w:lang w:val="es-ES"/>
              </w:rPr>
            </w:pPr>
            <w:r>
              <w:rPr>
                <w:b/>
                <w:lang w:val="es-ES"/>
              </w:rPr>
              <w:t>Conocimientos (saber). C</w:t>
            </w:r>
            <w:r w:rsidRPr="000D0CF3">
              <w:rPr>
                <w:b/>
                <w:lang w:val="es-ES"/>
              </w:rPr>
              <w:t xml:space="preserve">onceptual </w:t>
            </w:r>
          </w:p>
          <w:p w:rsidR="00126C5B" w:rsidRPr="000D0CF3" w:rsidRDefault="00126C5B" w:rsidP="00D57B48">
            <w:pPr>
              <w:jc w:val="both"/>
              <w:rPr>
                <w:b/>
                <w:lang w:val="es-ES"/>
              </w:rPr>
            </w:pPr>
          </w:p>
          <w:p w:rsidR="00126C5B" w:rsidRDefault="00126C5B" w:rsidP="00D57B48">
            <w:pPr>
              <w:jc w:val="both"/>
              <w:rPr>
                <w:b/>
                <w:lang w:val="es-ES"/>
              </w:rPr>
            </w:pPr>
          </w:p>
          <w:p w:rsidR="00C37102" w:rsidRPr="00126C5B" w:rsidRDefault="00126C5B" w:rsidP="00D57B48">
            <w:pPr>
              <w:jc w:val="both"/>
              <w:rPr>
                <w:b/>
                <w:lang w:val="es-ES"/>
              </w:rPr>
            </w:pPr>
            <w:r>
              <w:rPr>
                <w:b/>
                <w:lang w:val="es-ES"/>
              </w:rPr>
              <w:t>O</w:t>
            </w:r>
            <w:r w:rsidRPr="00126C5B">
              <w:rPr>
                <w:b/>
                <w:lang w:val="es-ES"/>
              </w:rPr>
              <w:t>peraciones aritméticas (suma, producto y sus recíprocos) y funcionales (composición e inversa),</w:t>
            </w:r>
          </w:p>
        </w:tc>
        <w:tc>
          <w:tcPr>
            <w:tcW w:w="1423" w:type="pct"/>
            <w:gridSpan w:val="5"/>
            <w:shd w:val="clear" w:color="auto" w:fill="auto"/>
          </w:tcPr>
          <w:p w:rsidR="00C37102" w:rsidRPr="000D0CF3" w:rsidRDefault="00C37102" w:rsidP="00D57B48">
            <w:pPr>
              <w:jc w:val="both"/>
              <w:rPr>
                <w:b/>
                <w:lang w:val="es-ES"/>
              </w:rPr>
            </w:pPr>
            <w:r w:rsidRPr="000D0CF3">
              <w:rPr>
                <w:b/>
                <w:lang w:val="es-ES"/>
              </w:rPr>
              <w:t>Habilidades (saber hacer)</w:t>
            </w:r>
            <w:r>
              <w:rPr>
                <w:b/>
                <w:lang w:val="es-ES"/>
              </w:rPr>
              <w:t>.</w:t>
            </w:r>
            <w:r w:rsidRPr="000D0CF3">
              <w:rPr>
                <w:b/>
                <w:lang w:val="es-ES"/>
              </w:rPr>
              <w:t xml:space="preserve"> Procedimental</w:t>
            </w:r>
          </w:p>
          <w:p w:rsidR="00126C5B" w:rsidRDefault="00126C5B" w:rsidP="00126C5B">
            <w:pPr>
              <w:ind w:left="708"/>
              <w:jc w:val="both"/>
              <w:rPr>
                <w:b/>
                <w:lang w:val="es-ES"/>
              </w:rPr>
            </w:pPr>
          </w:p>
          <w:p w:rsidR="00126C5B" w:rsidRDefault="00126C5B" w:rsidP="00126C5B">
            <w:pPr>
              <w:jc w:val="both"/>
              <w:rPr>
                <w:b/>
                <w:lang w:val="es-ES"/>
              </w:rPr>
            </w:pPr>
            <w:r w:rsidRPr="00455555">
              <w:rPr>
                <w:b/>
                <w:lang w:val="es-ES"/>
              </w:rPr>
              <w:t xml:space="preserve">Calcula el resultado de sumas, productos, cocientes, composiciones e inversas de funciones. </w:t>
            </w:r>
          </w:p>
          <w:p w:rsidR="00C37102" w:rsidRPr="000D0CF3" w:rsidRDefault="00C37102" w:rsidP="00126C5B">
            <w:pPr>
              <w:ind w:left="708"/>
              <w:jc w:val="both"/>
              <w:rPr>
                <w:b/>
                <w:lang w:val="es-ES"/>
              </w:rPr>
            </w:pPr>
          </w:p>
        </w:tc>
        <w:tc>
          <w:tcPr>
            <w:tcW w:w="1681" w:type="pct"/>
            <w:gridSpan w:val="4"/>
            <w:shd w:val="clear" w:color="auto" w:fill="auto"/>
          </w:tcPr>
          <w:p w:rsidR="00C37102" w:rsidRPr="000D0CF3" w:rsidRDefault="00C37102" w:rsidP="00D57B48">
            <w:pPr>
              <w:jc w:val="both"/>
              <w:rPr>
                <w:b/>
                <w:lang w:val="es-ES"/>
              </w:rPr>
            </w:pPr>
            <w:r w:rsidRPr="000D0CF3">
              <w:rPr>
                <w:b/>
                <w:lang w:val="es-ES"/>
              </w:rPr>
              <w:t>Actitudes y valores (saber ser)</w:t>
            </w:r>
            <w:r>
              <w:rPr>
                <w:b/>
                <w:lang w:val="es-ES"/>
              </w:rPr>
              <w:t>.</w:t>
            </w:r>
            <w:r w:rsidRPr="000D0CF3">
              <w:rPr>
                <w:b/>
                <w:lang w:val="es-ES"/>
              </w:rPr>
              <w:t xml:space="preserve"> Actitudinal</w:t>
            </w:r>
          </w:p>
          <w:p w:rsidR="00126C5B" w:rsidRDefault="00126C5B" w:rsidP="00D57B48">
            <w:pPr>
              <w:jc w:val="both"/>
              <w:rPr>
                <w:i/>
                <w:lang w:val="es-ES"/>
              </w:rPr>
            </w:pPr>
          </w:p>
          <w:p w:rsidR="00126C5B" w:rsidRDefault="00126C5B" w:rsidP="00126C5B">
            <w:pPr>
              <w:jc w:val="both"/>
              <w:rPr>
                <w:b/>
                <w:lang w:val="es-ES"/>
              </w:rPr>
            </w:pPr>
            <w:r w:rsidRPr="00455555">
              <w:rPr>
                <w:b/>
                <w:lang w:val="es-ES"/>
              </w:rPr>
              <w:t xml:space="preserve">Actitudes (disposición) </w:t>
            </w:r>
          </w:p>
          <w:p w:rsidR="00126C5B" w:rsidRDefault="00126C5B" w:rsidP="00126C5B">
            <w:pPr>
              <w:jc w:val="both"/>
              <w:rPr>
                <w:b/>
                <w:lang w:val="es-ES"/>
              </w:rPr>
            </w:pPr>
          </w:p>
          <w:p w:rsidR="00126C5B" w:rsidRDefault="00126C5B" w:rsidP="00126C5B">
            <w:pPr>
              <w:jc w:val="both"/>
              <w:rPr>
                <w:b/>
                <w:lang w:val="es-ES"/>
              </w:rPr>
            </w:pPr>
            <w:r w:rsidRPr="00455555">
              <w:rPr>
                <w:b/>
                <w:lang w:val="es-ES"/>
              </w:rPr>
              <w:t xml:space="preserve">Colaboración y cooperación entre pares. </w:t>
            </w:r>
          </w:p>
          <w:p w:rsidR="00126C5B" w:rsidRDefault="00126C5B" w:rsidP="00126C5B">
            <w:pPr>
              <w:jc w:val="both"/>
              <w:rPr>
                <w:b/>
                <w:lang w:val="es-ES"/>
              </w:rPr>
            </w:pPr>
            <w:r w:rsidRPr="00455555">
              <w:rPr>
                <w:b/>
                <w:lang w:val="es-ES"/>
              </w:rPr>
              <w:t xml:space="preserve">Autogestión. </w:t>
            </w:r>
          </w:p>
          <w:p w:rsidR="00126C5B" w:rsidRDefault="00126C5B" w:rsidP="00126C5B">
            <w:pPr>
              <w:jc w:val="both"/>
              <w:rPr>
                <w:b/>
                <w:lang w:val="es-ES"/>
              </w:rPr>
            </w:pPr>
            <w:r w:rsidRPr="00455555">
              <w:rPr>
                <w:b/>
                <w:lang w:val="es-ES"/>
              </w:rPr>
              <w:t xml:space="preserve">Proactiva. </w:t>
            </w:r>
          </w:p>
          <w:p w:rsidR="00126C5B" w:rsidRPr="00455555" w:rsidRDefault="00126C5B" w:rsidP="00126C5B">
            <w:pPr>
              <w:jc w:val="both"/>
              <w:rPr>
                <w:b/>
                <w:lang w:val="es-ES"/>
              </w:rPr>
            </w:pPr>
            <w:r w:rsidRPr="00455555">
              <w:rPr>
                <w:b/>
                <w:lang w:val="es-ES"/>
              </w:rPr>
              <w:t>Persistente en la búsqueda de estrategias para solucionar un situación.</w:t>
            </w:r>
          </w:p>
          <w:p w:rsidR="00126C5B" w:rsidRDefault="00126C5B" w:rsidP="00126C5B">
            <w:pPr>
              <w:jc w:val="both"/>
              <w:rPr>
                <w:b/>
                <w:lang w:val="es-ES"/>
              </w:rPr>
            </w:pPr>
          </w:p>
          <w:p w:rsidR="00126C5B" w:rsidRDefault="00126C5B" w:rsidP="00126C5B">
            <w:pPr>
              <w:jc w:val="both"/>
              <w:rPr>
                <w:b/>
                <w:lang w:val="es-ES"/>
              </w:rPr>
            </w:pPr>
            <w:r w:rsidRPr="00455555">
              <w:rPr>
                <w:b/>
                <w:lang w:val="es-ES"/>
              </w:rPr>
              <w:t xml:space="preserve">Valores (saberes formativos) </w:t>
            </w:r>
          </w:p>
          <w:p w:rsidR="00126C5B" w:rsidRDefault="00126C5B" w:rsidP="00126C5B">
            <w:pPr>
              <w:jc w:val="both"/>
              <w:rPr>
                <w:b/>
                <w:lang w:val="es-ES"/>
              </w:rPr>
            </w:pPr>
          </w:p>
          <w:p w:rsidR="00126C5B" w:rsidRDefault="00126C5B" w:rsidP="00126C5B">
            <w:pPr>
              <w:jc w:val="both"/>
              <w:rPr>
                <w:b/>
                <w:lang w:val="es-ES"/>
              </w:rPr>
            </w:pPr>
            <w:r w:rsidRPr="00455555">
              <w:rPr>
                <w:b/>
                <w:lang w:val="es-ES"/>
              </w:rPr>
              <w:t xml:space="preserve">Respeto. </w:t>
            </w:r>
          </w:p>
          <w:p w:rsidR="00126C5B" w:rsidRDefault="00126C5B" w:rsidP="00126C5B">
            <w:pPr>
              <w:jc w:val="both"/>
              <w:rPr>
                <w:b/>
                <w:lang w:val="es-ES"/>
              </w:rPr>
            </w:pPr>
            <w:r w:rsidRPr="00455555">
              <w:rPr>
                <w:b/>
                <w:lang w:val="es-ES"/>
              </w:rPr>
              <w:t xml:space="preserve">Honestidad. </w:t>
            </w:r>
          </w:p>
          <w:p w:rsidR="00C37102" w:rsidRPr="000D0CF3" w:rsidRDefault="00126C5B" w:rsidP="00126C5B">
            <w:pPr>
              <w:jc w:val="both"/>
              <w:rPr>
                <w:b/>
                <w:lang w:val="es-ES"/>
              </w:rPr>
            </w:pPr>
            <w:r w:rsidRPr="00455555">
              <w:rPr>
                <w:b/>
                <w:lang w:val="es-ES"/>
              </w:rPr>
              <w:t>Responsabilidad.</w:t>
            </w:r>
          </w:p>
        </w:tc>
      </w:tr>
      <w:tr w:rsidR="00C37102" w:rsidRPr="000D0CF3" w:rsidTr="005749F0">
        <w:trPr>
          <w:trHeight w:val="5063"/>
        </w:trPr>
        <w:tc>
          <w:tcPr>
            <w:tcW w:w="718" w:type="pct"/>
            <w:shd w:val="clear" w:color="auto" w:fill="auto"/>
          </w:tcPr>
          <w:p w:rsidR="00C37102" w:rsidRDefault="00C37102" w:rsidP="00D57B48">
            <w:pPr>
              <w:jc w:val="center"/>
              <w:rPr>
                <w:b/>
                <w:i/>
                <w:lang w:val="es-ES"/>
              </w:rPr>
            </w:pPr>
            <w:r>
              <w:rPr>
                <w:b/>
                <w:lang w:val="es-ES"/>
              </w:rPr>
              <w:lastRenderedPageBreak/>
              <w:t>Temas y duración (</w:t>
            </w:r>
            <w:r w:rsidRPr="00DF2C60">
              <w:rPr>
                <w:i/>
                <w:lang w:val="es-ES"/>
              </w:rPr>
              <w:t>hrs</w:t>
            </w:r>
            <w:r w:rsidRPr="00DF2C60">
              <w:rPr>
                <w:b/>
                <w:i/>
                <w:lang w:val="es-ES"/>
              </w:rPr>
              <w:t>.)</w:t>
            </w:r>
          </w:p>
          <w:p w:rsidR="00126C5B" w:rsidRDefault="00126C5B" w:rsidP="00D57B48">
            <w:pPr>
              <w:jc w:val="center"/>
              <w:rPr>
                <w:b/>
                <w:i/>
                <w:lang w:val="es-ES"/>
              </w:rPr>
            </w:pPr>
          </w:p>
          <w:p w:rsidR="00126C5B" w:rsidRDefault="00126C5B" w:rsidP="00126C5B">
            <w:pPr>
              <w:jc w:val="both"/>
              <w:rPr>
                <w:b/>
                <w:lang w:val="es-ES"/>
              </w:rPr>
            </w:pPr>
            <w:r w:rsidRPr="007C29EE">
              <w:rPr>
                <w:b/>
                <w:lang w:val="es-ES"/>
              </w:rPr>
              <w:t xml:space="preserve">Polinomios </w:t>
            </w:r>
            <w:r w:rsidR="00A525A4">
              <w:rPr>
                <w:b/>
                <w:lang w:val="es-ES"/>
              </w:rPr>
              <w:t>(2 hrs)</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Propiedades y Raíces </w:t>
            </w:r>
            <w:r w:rsidR="00A525A4">
              <w:rPr>
                <w:b/>
                <w:lang w:val="es-ES"/>
              </w:rPr>
              <w:t>(1 hr)</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División sintética </w:t>
            </w:r>
            <w:r w:rsidR="00A525A4">
              <w:rPr>
                <w:b/>
                <w:lang w:val="es-ES"/>
              </w:rPr>
              <w:t>(2 hrs)</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Solución de ecuaciones de grado mayor a 2 </w:t>
            </w:r>
            <w:r w:rsidR="00A525A4">
              <w:rPr>
                <w:b/>
                <w:lang w:val="es-ES"/>
              </w:rPr>
              <w:t>(3 hrs)</w:t>
            </w:r>
          </w:p>
          <w:p w:rsidR="00126C5B" w:rsidRDefault="00126C5B" w:rsidP="00126C5B">
            <w:pPr>
              <w:jc w:val="both"/>
              <w:rPr>
                <w:b/>
                <w:lang w:val="es-ES"/>
              </w:rPr>
            </w:pPr>
          </w:p>
          <w:p w:rsidR="00126C5B" w:rsidRDefault="00126C5B" w:rsidP="00126C5B">
            <w:pPr>
              <w:jc w:val="both"/>
              <w:rPr>
                <w:b/>
                <w:lang w:val="es-ES"/>
              </w:rPr>
            </w:pPr>
            <w:r w:rsidRPr="007C29EE">
              <w:rPr>
                <w:b/>
                <w:lang w:val="es-ES"/>
              </w:rPr>
              <w:t>Teorema del factor</w:t>
            </w:r>
            <w:r w:rsidR="00A525A4">
              <w:rPr>
                <w:b/>
                <w:lang w:val="es-ES"/>
              </w:rPr>
              <w:t xml:space="preserve"> (1 hr)</w:t>
            </w:r>
            <w:r w:rsidRPr="007C29EE">
              <w:rPr>
                <w:b/>
                <w:lang w:val="es-ES"/>
              </w:rPr>
              <w:t xml:space="preserve"> </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Teorema del residuo </w:t>
            </w:r>
            <w:r w:rsidR="00A525A4">
              <w:rPr>
                <w:b/>
                <w:lang w:val="es-ES"/>
              </w:rPr>
              <w:t>(1hr)</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Gráfica de funciones polinómicas con y sin tecnología </w:t>
            </w:r>
            <w:r w:rsidR="00A525A4">
              <w:rPr>
                <w:b/>
                <w:lang w:val="es-ES"/>
              </w:rPr>
              <w:t>(2 hrs)</w:t>
            </w:r>
          </w:p>
          <w:p w:rsidR="00126C5B" w:rsidRDefault="00126C5B" w:rsidP="00126C5B">
            <w:pPr>
              <w:jc w:val="both"/>
              <w:rPr>
                <w:b/>
                <w:lang w:val="es-ES"/>
              </w:rPr>
            </w:pPr>
          </w:p>
          <w:p w:rsidR="00126C5B" w:rsidRDefault="00126C5B" w:rsidP="00126C5B">
            <w:pPr>
              <w:jc w:val="both"/>
              <w:rPr>
                <w:b/>
                <w:lang w:val="es-ES"/>
              </w:rPr>
            </w:pPr>
            <w:r w:rsidRPr="007C29EE">
              <w:rPr>
                <w:b/>
                <w:lang w:val="es-ES"/>
              </w:rPr>
              <w:t xml:space="preserve">Operaciones con funciones: suma, producto, cociente, </w:t>
            </w:r>
            <w:r w:rsidRPr="007C29EE">
              <w:rPr>
                <w:b/>
                <w:lang w:val="es-ES"/>
              </w:rPr>
              <w:lastRenderedPageBreak/>
              <w:t xml:space="preserve">composición e inversa </w:t>
            </w:r>
            <w:r w:rsidR="00A525A4">
              <w:rPr>
                <w:b/>
                <w:lang w:val="es-ES"/>
              </w:rPr>
              <w:t>(1 hr)</w:t>
            </w:r>
          </w:p>
          <w:p w:rsidR="00126C5B" w:rsidRDefault="00126C5B" w:rsidP="00126C5B">
            <w:pPr>
              <w:jc w:val="both"/>
              <w:rPr>
                <w:b/>
                <w:lang w:val="es-ES"/>
              </w:rPr>
            </w:pPr>
          </w:p>
          <w:p w:rsidR="00126C5B" w:rsidRDefault="00126C5B" w:rsidP="00126C5B">
            <w:pPr>
              <w:jc w:val="both"/>
              <w:rPr>
                <w:b/>
                <w:lang w:val="es-ES"/>
              </w:rPr>
            </w:pPr>
            <w:r w:rsidRPr="007C29EE">
              <w:rPr>
                <w:b/>
                <w:lang w:val="es-ES"/>
              </w:rPr>
              <w:t>Solución de problemas con funciones polinómicas</w:t>
            </w:r>
            <w:r w:rsidR="00A525A4">
              <w:rPr>
                <w:b/>
                <w:lang w:val="es-ES"/>
              </w:rPr>
              <w:t xml:space="preserve"> (1 hr)</w:t>
            </w:r>
          </w:p>
          <w:p w:rsidR="00126C5B" w:rsidRPr="00126C5B" w:rsidRDefault="00126C5B" w:rsidP="00D57B48">
            <w:pPr>
              <w:jc w:val="center"/>
              <w:rPr>
                <w:b/>
                <w:lang w:val="es-ES"/>
              </w:rPr>
            </w:pPr>
          </w:p>
        </w:tc>
        <w:tc>
          <w:tcPr>
            <w:tcW w:w="1264" w:type="pct"/>
            <w:gridSpan w:val="3"/>
            <w:shd w:val="clear" w:color="auto" w:fill="auto"/>
          </w:tcPr>
          <w:p w:rsidR="00C37102" w:rsidRPr="000D0CF3" w:rsidRDefault="00C37102" w:rsidP="00D57B48">
            <w:pPr>
              <w:jc w:val="center"/>
              <w:rPr>
                <w:i/>
                <w:lang w:val="es-ES"/>
              </w:rPr>
            </w:pPr>
            <w:r w:rsidRPr="000D0CF3">
              <w:rPr>
                <w:b/>
                <w:lang w:val="es-ES"/>
              </w:rPr>
              <w:lastRenderedPageBreak/>
              <w:t>Apertura</w:t>
            </w:r>
          </w:p>
          <w:p w:rsidR="00C37102" w:rsidRDefault="00C37102" w:rsidP="00D57B48">
            <w:pPr>
              <w:jc w:val="both"/>
              <w:rPr>
                <w:i/>
                <w:lang w:val="es-ES"/>
              </w:rPr>
            </w:pPr>
          </w:p>
          <w:p w:rsidR="00126C5B" w:rsidRDefault="00126C5B" w:rsidP="00D57B48">
            <w:pPr>
              <w:jc w:val="both"/>
              <w:rPr>
                <w:b/>
                <w:lang w:val="es-ES"/>
              </w:rPr>
            </w:pPr>
          </w:p>
          <w:p w:rsidR="00A525A4" w:rsidRDefault="00A525A4" w:rsidP="00D57B48">
            <w:pPr>
              <w:jc w:val="both"/>
              <w:rPr>
                <w:b/>
                <w:lang w:val="es-ES"/>
              </w:rPr>
            </w:pPr>
            <w:r>
              <w:rPr>
                <w:b/>
                <w:lang w:val="es-ES"/>
              </w:rPr>
              <w:t>Exposición de los subproductos a entregar para esta unidad de competencia, así como los criterios e indicadores de las rúbricas y listas de cotejo a utilizar.</w:t>
            </w:r>
          </w:p>
          <w:p w:rsidR="00A525A4" w:rsidRDefault="00A525A4" w:rsidP="00D57B48">
            <w:pPr>
              <w:jc w:val="both"/>
              <w:rPr>
                <w:b/>
                <w:lang w:val="es-ES"/>
              </w:rPr>
            </w:pPr>
          </w:p>
          <w:p w:rsidR="00C37102" w:rsidRDefault="00C37102" w:rsidP="00D57B48">
            <w:pPr>
              <w:jc w:val="both"/>
              <w:rPr>
                <w:b/>
                <w:lang w:val="es-ES"/>
              </w:rPr>
            </w:pPr>
            <w:r>
              <w:rPr>
                <w:b/>
                <w:lang w:val="es-ES"/>
              </w:rPr>
              <w:t>L</w:t>
            </w:r>
            <w:r w:rsidRPr="00A72381">
              <w:rPr>
                <w:b/>
                <w:lang w:val="es-ES"/>
              </w:rPr>
              <w:t>luvia de ideas o alguna estrategia que permita identificar los conocimientos prev</w:t>
            </w:r>
            <w:r w:rsidR="00126C5B">
              <w:rPr>
                <w:b/>
                <w:lang w:val="es-ES"/>
              </w:rPr>
              <w:t>ios del estudiante</w:t>
            </w:r>
          </w:p>
          <w:p w:rsidR="00C37102" w:rsidRDefault="00C37102" w:rsidP="00D57B48">
            <w:pPr>
              <w:jc w:val="both"/>
              <w:rPr>
                <w:b/>
                <w:lang w:val="es-ES"/>
              </w:rPr>
            </w:pPr>
          </w:p>
          <w:p w:rsidR="00C37102" w:rsidRPr="00A72381" w:rsidRDefault="00C37102" w:rsidP="00D57B48">
            <w:pPr>
              <w:jc w:val="both"/>
              <w:rPr>
                <w:b/>
                <w:lang w:val="es-ES"/>
              </w:rPr>
            </w:pPr>
            <w:r w:rsidRPr="00A72381">
              <w:rPr>
                <w:b/>
                <w:lang w:val="es-ES"/>
              </w:rPr>
              <w:t>El profesor podrá diseñar y/o utilizar diversos materiales didácticos, tomando en cuenta las características de sus estudiantes; los cuales pueden ser impresos, audiovisuales, digitales, multimedia, las principales funciones de los materiales son</w:t>
            </w:r>
            <w:r w:rsidR="00126C5B">
              <w:rPr>
                <w:b/>
                <w:lang w:val="es-ES"/>
              </w:rPr>
              <w:t xml:space="preserve"> m</w:t>
            </w:r>
            <w:r w:rsidRPr="00A72381">
              <w:rPr>
                <w:b/>
                <w:lang w:val="es-ES"/>
              </w:rPr>
              <w:t>otivar al est</w:t>
            </w:r>
            <w:r w:rsidR="00126C5B">
              <w:rPr>
                <w:b/>
                <w:lang w:val="es-ES"/>
              </w:rPr>
              <w:t>udiante para el aprendizaje e i</w:t>
            </w:r>
            <w:r w:rsidRPr="00A72381">
              <w:rPr>
                <w:b/>
                <w:lang w:val="es-ES"/>
              </w:rPr>
              <w:t>ntroducirlo a los temas (organizador previo).</w:t>
            </w:r>
          </w:p>
          <w:p w:rsidR="00C37102" w:rsidRDefault="00C37102" w:rsidP="00D57B48">
            <w:pPr>
              <w:jc w:val="both"/>
              <w:rPr>
                <w:i/>
                <w:lang w:val="es-ES"/>
              </w:rPr>
            </w:pPr>
          </w:p>
          <w:p w:rsidR="00C37102" w:rsidRPr="000D0CF3" w:rsidRDefault="00C37102" w:rsidP="00D57B48">
            <w:pPr>
              <w:jc w:val="both"/>
              <w:rPr>
                <w:lang w:val="es-ES"/>
              </w:rPr>
            </w:pPr>
          </w:p>
        </w:tc>
        <w:tc>
          <w:tcPr>
            <w:tcW w:w="1521" w:type="pct"/>
            <w:gridSpan w:val="6"/>
            <w:shd w:val="clear" w:color="auto" w:fill="auto"/>
          </w:tcPr>
          <w:p w:rsidR="00C37102" w:rsidRPr="000D0CF3" w:rsidRDefault="00C37102" w:rsidP="00D57B48">
            <w:pPr>
              <w:jc w:val="center"/>
              <w:rPr>
                <w:b/>
                <w:lang w:val="es-ES"/>
              </w:rPr>
            </w:pPr>
            <w:r w:rsidRPr="000D0CF3">
              <w:rPr>
                <w:b/>
                <w:lang w:val="es-ES"/>
              </w:rPr>
              <w:t>Desarrollo</w:t>
            </w:r>
          </w:p>
          <w:p w:rsidR="00C37102" w:rsidRDefault="00C37102" w:rsidP="00D57B48">
            <w:pPr>
              <w:jc w:val="both"/>
              <w:rPr>
                <w:b/>
                <w:lang w:val="es-ES"/>
              </w:rPr>
            </w:pPr>
          </w:p>
          <w:p w:rsidR="00126C5B" w:rsidRDefault="00126C5B" w:rsidP="00D57B48">
            <w:pPr>
              <w:jc w:val="both"/>
              <w:rPr>
                <w:b/>
                <w:lang w:val="es-ES"/>
              </w:rPr>
            </w:pPr>
          </w:p>
          <w:p w:rsidR="00126C5B" w:rsidRDefault="00C37102" w:rsidP="00D57B48">
            <w:pPr>
              <w:jc w:val="both"/>
              <w:rPr>
                <w:b/>
                <w:lang w:val="es-ES"/>
              </w:rPr>
            </w:pPr>
            <w:r w:rsidRPr="00A72381">
              <w:rPr>
                <w:b/>
                <w:lang w:val="es-ES"/>
              </w:rPr>
              <w:t>Una vez establecidos lo</w:t>
            </w:r>
            <w:r w:rsidR="00126C5B">
              <w:rPr>
                <w:b/>
                <w:lang w:val="es-ES"/>
              </w:rPr>
              <w:t xml:space="preserve">s conceptos básicos se propone la solución de problemas y ejercicios del libro de trabajo mediante la estrategia Phillips </w:t>
            </w:r>
            <w:r w:rsidR="00A525A4">
              <w:rPr>
                <w:b/>
                <w:lang w:val="es-ES"/>
              </w:rPr>
              <w:t>6 6, con la finalidad de desarrollar las actitudes y valores presentados para esta unidad de competencia, así como las competencias genéricas referentes al trabajo en equipo y autodeterminación.</w:t>
            </w:r>
          </w:p>
          <w:p w:rsidR="00126C5B" w:rsidRDefault="00126C5B" w:rsidP="00D57B48">
            <w:pPr>
              <w:jc w:val="both"/>
              <w:rPr>
                <w:b/>
                <w:lang w:val="es-ES"/>
              </w:rPr>
            </w:pPr>
          </w:p>
          <w:p w:rsidR="00126C5B" w:rsidRDefault="00C37102" w:rsidP="00D57B48">
            <w:pPr>
              <w:jc w:val="both"/>
              <w:rPr>
                <w:b/>
                <w:lang w:val="es-ES"/>
              </w:rPr>
            </w:pPr>
            <w:r w:rsidRPr="00A72381">
              <w:rPr>
                <w:b/>
                <w:lang w:val="es-ES"/>
              </w:rPr>
              <w:t xml:space="preserve">Durante todo el proceso el profesor acompaña al estudiante para retroalimentar y dirigir su aprendizaje. </w:t>
            </w:r>
          </w:p>
          <w:p w:rsidR="00126C5B" w:rsidRDefault="00126C5B" w:rsidP="00D57B48">
            <w:pPr>
              <w:jc w:val="both"/>
              <w:rPr>
                <w:b/>
                <w:lang w:val="es-ES"/>
              </w:rPr>
            </w:pPr>
          </w:p>
          <w:p w:rsidR="00A525A4" w:rsidRDefault="00126C5B" w:rsidP="00D57B48">
            <w:pPr>
              <w:jc w:val="both"/>
              <w:rPr>
                <w:b/>
                <w:lang w:val="es-ES"/>
              </w:rPr>
            </w:pPr>
            <w:r>
              <w:rPr>
                <w:b/>
                <w:lang w:val="es-ES"/>
              </w:rPr>
              <w:t>En una siguiente etapa, los estudiantes utilizan la tecnología</w:t>
            </w:r>
            <w:r w:rsidR="00A525A4">
              <w:rPr>
                <w:b/>
                <w:lang w:val="es-ES"/>
              </w:rPr>
              <w:t xml:space="preserve"> para gráficas de funciones y solución de problemas.</w:t>
            </w:r>
          </w:p>
          <w:p w:rsidR="00A525A4" w:rsidRDefault="00A525A4" w:rsidP="00D57B48">
            <w:pPr>
              <w:jc w:val="both"/>
              <w:rPr>
                <w:b/>
                <w:lang w:val="es-ES"/>
              </w:rPr>
            </w:pPr>
          </w:p>
          <w:p w:rsidR="00C37102" w:rsidRDefault="00A525A4" w:rsidP="00D57B48">
            <w:pPr>
              <w:jc w:val="both"/>
              <w:rPr>
                <w:b/>
                <w:lang w:val="es-ES"/>
              </w:rPr>
            </w:pPr>
            <w:r>
              <w:rPr>
                <w:b/>
                <w:lang w:val="es-ES"/>
              </w:rPr>
              <w:t>Se sugiere que el docente utilice materiales didácticos y estrategias diversas para o</w:t>
            </w:r>
            <w:r w:rsidR="00C37102" w:rsidRPr="00A72381">
              <w:rPr>
                <w:b/>
                <w:lang w:val="es-ES"/>
              </w:rPr>
              <w:t>rde</w:t>
            </w:r>
            <w:r>
              <w:rPr>
                <w:b/>
                <w:lang w:val="es-ES"/>
              </w:rPr>
              <w:t>nar y sintetizar la información, además de l</w:t>
            </w:r>
            <w:r w:rsidR="00C37102" w:rsidRPr="00A72381">
              <w:rPr>
                <w:b/>
                <w:lang w:val="es-ES"/>
              </w:rPr>
              <w:t xml:space="preserve">lamar la atención del alumno sobre </w:t>
            </w:r>
            <w:r>
              <w:rPr>
                <w:b/>
                <w:lang w:val="es-ES"/>
              </w:rPr>
              <w:t>alg</w:t>
            </w:r>
            <w:r w:rsidRPr="00A72381">
              <w:rPr>
                <w:b/>
                <w:lang w:val="es-ES"/>
              </w:rPr>
              <w:t>ún</w:t>
            </w:r>
            <w:r w:rsidR="00C37102" w:rsidRPr="00A72381">
              <w:rPr>
                <w:b/>
                <w:lang w:val="es-ES"/>
              </w:rPr>
              <w:t xml:space="preserve"> concepto.</w:t>
            </w:r>
          </w:p>
          <w:p w:rsidR="00A525A4" w:rsidRDefault="00A525A4" w:rsidP="00D57B48">
            <w:pPr>
              <w:jc w:val="both"/>
              <w:rPr>
                <w:b/>
                <w:lang w:val="es-ES"/>
              </w:rPr>
            </w:pPr>
          </w:p>
          <w:p w:rsidR="00C37102" w:rsidRPr="000D0CF3" w:rsidRDefault="00C37102" w:rsidP="00D57B48">
            <w:pPr>
              <w:jc w:val="both"/>
              <w:rPr>
                <w:i/>
                <w:lang w:val="es-ES"/>
              </w:rPr>
            </w:pPr>
          </w:p>
        </w:tc>
        <w:tc>
          <w:tcPr>
            <w:tcW w:w="1498" w:type="pct"/>
            <w:gridSpan w:val="2"/>
            <w:shd w:val="clear" w:color="auto" w:fill="auto"/>
          </w:tcPr>
          <w:p w:rsidR="00C37102" w:rsidRPr="000D0CF3" w:rsidRDefault="00C37102" w:rsidP="00D57B48">
            <w:pPr>
              <w:jc w:val="center"/>
              <w:rPr>
                <w:b/>
                <w:lang w:val="es-ES"/>
              </w:rPr>
            </w:pPr>
            <w:r w:rsidRPr="000D0CF3">
              <w:rPr>
                <w:b/>
                <w:lang w:val="es-ES"/>
              </w:rPr>
              <w:t>Cierre</w:t>
            </w:r>
          </w:p>
          <w:p w:rsidR="00C37102" w:rsidRDefault="00C37102" w:rsidP="00D57B48">
            <w:pPr>
              <w:jc w:val="both"/>
              <w:rPr>
                <w:b/>
                <w:lang w:val="es-ES"/>
              </w:rPr>
            </w:pPr>
          </w:p>
          <w:p w:rsidR="00A525A4" w:rsidRDefault="00A525A4" w:rsidP="00D57B48">
            <w:pPr>
              <w:jc w:val="both"/>
              <w:rPr>
                <w:b/>
                <w:lang w:val="es-ES"/>
              </w:rPr>
            </w:pPr>
          </w:p>
          <w:p w:rsidR="00A525A4" w:rsidRDefault="00A525A4" w:rsidP="00A525A4">
            <w:pPr>
              <w:jc w:val="both"/>
              <w:rPr>
                <w:b/>
                <w:lang w:val="es-ES"/>
              </w:rPr>
            </w:pPr>
            <w:r>
              <w:rPr>
                <w:b/>
                <w:lang w:val="es-ES"/>
              </w:rPr>
              <w:t xml:space="preserve">Auto evaluación de los ejercicios del libro </w:t>
            </w:r>
          </w:p>
          <w:p w:rsidR="00A525A4" w:rsidRDefault="00A525A4" w:rsidP="00A525A4">
            <w:pPr>
              <w:jc w:val="both"/>
              <w:rPr>
                <w:b/>
                <w:lang w:val="es-ES"/>
              </w:rPr>
            </w:pPr>
          </w:p>
          <w:p w:rsidR="00A525A4" w:rsidRDefault="00A525A4" w:rsidP="00A525A4">
            <w:pPr>
              <w:jc w:val="both"/>
              <w:rPr>
                <w:b/>
                <w:lang w:val="es-ES"/>
              </w:rPr>
            </w:pPr>
            <w:r>
              <w:rPr>
                <w:b/>
                <w:lang w:val="es-ES"/>
              </w:rPr>
              <w:t>Cada estudiante elabora una carta tipo esquema SQA (</w:t>
            </w:r>
            <w:r w:rsidRPr="00773BDA">
              <w:rPr>
                <w:b/>
                <w:lang w:val="es-ES"/>
              </w:rPr>
              <w:t>qué sé, qué quiero aprender, qué aprendí)</w:t>
            </w:r>
            <w:r>
              <w:rPr>
                <w:b/>
                <w:lang w:val="es-ES"/>
              </w:rPr>
              <w:t>, que intercambia a un compañero, en la que expone, qué esperaba aprender, que aprendió, en qué contexto puede ser útil, que se le dificultó, qué fue lo más significativo y por qué.</w:t>
            </w:r>
          </w:p>
          <w:p w:rsidR="00A525A4" w:rsidRDefault="00A525A4" w:rsidP="00A525A4">
            <w:pPr>
              <w:jc w:val="both"/>
              <w:rPr>
                <w:b/>
                <w:lang w:val="es-ES"/>
              </w:rPr>
            </w:pPr>
          </w:p>
          <w:p w:rsidR="00A525A4" w:rsidRDefault="00A525A4" w:rsidP="00A525A4">
            <w:pPr>
              <w:jc w:val="both"/>
              <w:rPr>
                <w:b/>
                <w:lang w:val="es-ES"/>
              </w:rPr>
            </w:pPr>
            <w:r>
              <w:rPr>
                <w:b/>
                <w:lang w:val="es-ES"/>
              </w:rPr>
              <w:t>Evaluación de la unidad de competencia  mediante los instrumentos predefinidos por el docente desde el encuadre.</w:t>
            </w:r>
          </w:p>
          <w:p w:rsidR="00A525A4" w:rsidRDefault="00A525A4" w:rsidP="00A525A4">
            <w:pPr>
              <w:jc w:val="both"/>
              <w:rPr>
                <w:i/>
                <w:lang w:val="es-ES"/>
              </w:rPr>
            </w:pPr>
          </w:p>
          <w:p w:rsidR="00C37102" w:rsidRPr="008B022A" w:rsidRDefault="00C37102" w:rsidP="00D57B48">
            <w:pPr>
              <w:jc w:val="both"/>
              <w:rPr>
                <w:i/>
                <w:lang w:val="es-ES"/>
              </w:rPr>
            </w:pPr>
          </w:p>
        </w:tc>
      </w:tr>
      <w:tr w:rsidR="00C37102" w:rsidRPr="000D0CF3" w:rsidTr="00D57B48">
        <w:trPr>
          <w:trHeight w:val="323"/>
        </w:trPr>
        <w:tc>
          <w:tcPr>
            <w:tcW w:w="5000" w:type="pct"/>
            <w:gridSpan w:val="12"/>
            <w:tcBorders>
              <w:bottom w:val="single" w:sz="4" w:space="0" w:color="000000"/>
            </w:tcBorders>
            <w:shd w:val="clear" w:color="auto" w:fill="D9D9D9" w:themeFill="background1" w:themeFillShade="D9"/>
          </w:tcPr>
          <w:p w:rsidR="00C37102" w:rsidRPr="000D0CF3" w:rsidRDefault="00C37102" w:rsidP="00D57B48">
            <w:pPr>
              <w:jc w:val="both"/>
              <w:rPr>
                <w:b/>
                <w:lang w:val="es-ES"/>
              </w:rPr>
            </w:pPr>
          </w:p>
        </w:tc>
      </w:tr>
      <w:tr w:rsidR="00C37102" w:rsidRPr="000D0CF3" w:rsidTr="005749F0">
        <w:trPr>
          <w:trHeight w:val="323"/>
        </w:trPr>
        <w:tc>
          <w:tcPr>
            <w:tcW w:w="1118" w:type="pct"/>
            <w:gridSpan w:val="2"/>
            <w:tcBorders>
              <w:bottom w:val="single" w:sz="4" w:space="0" w:color="000000"/>
            </w:tcBorders>
            <w:shd w:val="clear" w:color="auto" w:fill="auto"/>
          </w:tcPr>
          <w:p w:rsidR="00C37102" w:rsidRPr="000D0CF3" w:rsidRDefault="00C37102" w:rsidP="00D57B48">
            <w:pPr>
              <w:jc w:val="both"/>
              <w:rPr>
                <w:b/>
                <w:lang w:val="es-ES"/>
              </w:rPr>
            </w:pPr>
            <w:r>
              <w:rPr>
                <w:b/>
                <w:lang w:val="es-ES"/>
              </w:rPr>
              <w:t>Unidad de competencia</w:t>
            </w:r>
            <w:r w:rsidRPr="000D0CF3">
              <w:rPr>
                <w:b/>
                <w:lang w:val="es-ES"/>
              </w:rPr>
              <w:t xml:space="preserve"> No. </w:t>
            </w:r>
          </w:p>
        </w:tc>
        <w:tc>
          <w:tcPr>
            <w:tcW w:w="3882" w:type="pct"/>
            <w:gridSpan w:val="10"/>
            <w:tcBorders>
              <w:bottom w:val="single" w:sz="4" w:space="0" w:color="000000"/>
            </w:tcBorders>
            <w:shd w:val="clear" w:color="auto" w:fill="auto"/>
          </w:tcPr>
          <w:p w:rsidR="00C37102" w:rsidRPr="005C100B" w:rsidRDefault="007B4EC6" w:rsidP="005C100B">
            <w:pPr>
              <w:pStyle w:val="Prrafodelista"/>
              <w:numPr>
                <w:ilvl w:val="0"/>
                <w:numId w:val="6"/>
              </w:numPr>
              <w:jc w:val="both"/>
              <w:rPr>
                <w:b/>
                <w:lang w:val="es-ES"/>
              </w:rPr>
            </w:pPr>
            <w:r>
              <w:rPr>
                <w:b/>
                <w:lang w:val="es-ES"/>
              </w:rPr>
              <w:t>Funciones racionales</w:t>
            </w:r>
          </w:p>
        </w:tc>
      </w:tr>
      <w:tr w:rsidR="00C37102" w:rsidRPr="000C3787" w:rsidTr="005749F0">
        <w:trPr>
          <w:trHeight w:val="2546"/>
        </w:trPr>
        <w:tc>
          <w:tcPr>
            <w:tcW w:w="2428" w:type="pct"/>
            <w:gridSpan w:val="5"/>
            <w:shd w:val="clear" w:color="auto" w:fill="auto"/>
          </w:tcPr>
          <w:p w:rsidR="00C37102" w:rsidRDefault="00C37102" w:rsidP="00D57B48">
            <w:pPr>
              <w:jc w:val="both"/>
              <w:rPr>
                <w:i/>
                <w:lang w:val="es-ES"/>
              </w:rPr>
            </w:pPr>
            <w:r w:rsidRPr="000C3787">
              <w:rPr>
                <w:b/>
                <w:lang w:val="es-ES"/>
              </w:rPr>
              <w:t>Competencia(s) específica(s)</w:t>
            </w:r>
            <w:r w:rsidRPr="000C3787">
              <w:rPr>
                <w:i/>
                <w:lang w:val="es-ES"/>
              </w:rPr>
              <w:t xml:space="preserve"> </w:t>
            </w:r>
          </w:p>
          <w:p w:rsidR="00C37102" w:rsidRDefault="00C37102" w:rsidP="00D57B48">
            <w:pPr>
              <w:jc w:val="both"/>
              <w:rPr>
                <w:i/>
                <w:lang w:val="es-ES"/>
              </w:rPr>
            </w:pPr>
          </w:p>
          <w:p w:rsidR="00C37102" w:rsidRPr="00FC7F97" w:rsidRDefault="00C37102" w:rsidP="00C37102">
            <w:pPr>
              <w:pStyle w:val="Prrafodelista"/>
              <w:numPr>
                <w:ilvl w:val="0"/>
                <w:numId w:val="7"/>
              </w:numPr>
              <w:jc w:val="both"/>
              <w:rPr>
                <w:b/>
                <w:lang w:val="es-ES"/>
              </w:rPr>
            </w:pPr>
            <w:r w:rsidRPr="00FC7F97">
              <w:rPr>
                <w:b/>
                <w:lang w:val="es-ES"/>
              </w:rPr>
              <w:t>Modela matemáticamente fenómenos  naturales o sociales usando funciones en forma gráfica, analítica y/o numérica para su análisis</w:t>
            </w:r>
          </w:p>
          <w:p w:rsidR="00C37102" w:rsidRDefault="00C37102" w:rsidP="00D57B48">
            <w:pPr>
              <w:pStyle w:val="Prrafodelista"/>
              <w:jc w:val="both"/>
              <w:rPr>
                <w:b/>
                <w:lang w:val="es-ES"/>
              </w:rPr>
            </w:pPr>
          </w:p>
          <w:p w:rsidR="00C37102" w:rsidRPr="00FC7F97" w:rsidRDefault="00C37102" w:rsidP="00C37102">
            <w:pPr>
              <w:pStyle w:val="Prrafodelista"/>
              <w:numPr>
                <w:ilvl w:val="0"/>
                <w:numId w:val="7"/>
              </w:numPr>
              <w:jc w:val="both"/>
              <w:rPr>
                <w:b/>
                <w:lang w:val="es-ES"/>
              </w:rPr>
            </w:pPr>
            <w:r w:rsidRPr="00FC7F97">
              <w:rPr>
                <w:b/>
                <w:lang w:val="es-ES"/>
              </w:rPr>
              <w:t>Resuelve problemas e interpreta la solución dentro del contexto  argumentando los métodos para empleados.</w:t>
            </w:r>
          </w:p>
        </w:tc>
        <w:tc>
          <w:tcPr>
            <w:tcW w:w="2572" w:type="pct"/>
            <w:gridSpan w:val="7"/>
            <w:shd w:val="clear" w:color="auto" w:fill="auto"/>
          </w:tcPr>
          <w:p w:rsidR="00C37102" w:rsidRDefault="00C37102" w:rsidP="00D57B48">
            <w:pPr>
              <w:jc w:val="both"/>
              <w:rPr>
                <w:i/>
                <w:lang w:val="es-ES"/>
              </w:rPr>
            </w:pPr>
            <w:r w:rsidRPr="000C3787">
              <w:rPr>
                <w:b/>
                <w:lang w:val="es-ES"/>
              </w:rPr>
              <w:t>Competencias Disciplinares básicas y extendidas MCC</w:t>
            </w:r>
            <w:r w:rsidRPr="000C3787">
              <w:rPr>
                <w:i/>
                <w:lang w:val="es-ES"/>
              </w:rPr>
              <w:t xml:space="preserve"> </w:t>
            </w:r>
          </w:p>
          <w:p w:rsidR="00C37102" w:rsidRDefault="00C37102" w:rsidP="00D57B48">
            <w:pPr>
              <w:jc w:val="both"/>
              <w:rPr>
                <w:i/>
                <w:lang w:val="es-ES"/>
              </w:rPr>
            </w:pPr>
          </w:p>
          <w:p w:rsidR="00C37102" w:rsidRDefault="00C37102" w:rsidP="00D57B48">
            <w:pPr>
              <w:jc w:val="both"/>
              <w:rPr>
                <w:b/>
                <w:lang w:val="es-ES"/>
              </w:rPr>
            </w:pPr>
            <w:r w:rsidRPr="00C62996">
              <w:rPr>
                <w:b/>
                <w:lang w:val="es-ES"/>
              </w:rPr>
              <w:t xml:space="preserve">CDb-Mat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t>CDb-Mat 3 Explica e interpreta los resultados obtenidos mediante procedimientos matemáticos y los contrasta con modelos establecidos o situaciones reales.</w:t>
            </w:r>
          </w:p>
          <w:p w:rsidR="00C37102" w:rsidRDefault="00C37102" w:rsidP="00D57B48">
            <w:pPr>
              <w:jc w:val="both"/>
              <w:rPr>
                <w:b/>
                <w:lang w:val="es-ES"/>
              </w:rPr>
            </w:pPr>
          </w:p>
          <w:p w:rsidR="00C37102" w:rsidRDefault="00C37102" w:rsidP="00D57B48">
            <w:pPr>
              <w:jc w:val="both"/>
              <w:rPr>
                <w:b/>
                <w:lang w:val="es-ES"/>
              </w:rPr>
            </w:pPr>
            <w:r w:rsidRPr="00C62996">
              <w:rPr>
                <w:b/>
                <w:lang w:val="es-ES"/>
              </w:rPr>
              <w:lastRenderedPageBreak/>
              <w:t xml:space="preserve"> CDb-Mat 5 Analiza las relaciones entre dos o más variables de un proceso social o natural para estimar o determinar su comportamiento.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CDb-Mat 8 Interpreta, tabla, gráficas, mapas, diagramas y textos con símbolos matemáticos y científicos.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3 Explica e interpreta los resultados obtenidos mediante procedimientos matemáticos y los contrasta con modelos establecidos o situaciones reales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5 Analiza las relaciones entre dos o más variables de un proceso social o natural para estimar o determinar su comportamiento. </w:t>
            </w:r>
          </w:p>
          <w:p w:rsidR="00C37102" w:rsidRDefault="00C37102" w:rsidP="00D57B48">
            <w:pPr>
              <w:jc w:val="both"/>
              <w:rPr>
                <w:b/>
                <w:lang w:val="es-ES"/>
              </w:rPr>
            </w:pPr>
          </w:p>
          <w:p w:rsidR="00C37102" w:rsidRPr="00C62996" w:rsidRDefault="00C37102" w:rsidP="00D57B48">
            <w:pPr>
              <w:jc w:val="both"/>
              <w:rPr>
                <w:b/>
                <w:lang w:val="es-ES"/>
              </w:rPr>
            </w:pPr>
            <w:r w:rsidRPr="00C62996">
              <w:rPr>
                <w:b/>
                <w:lang w:val="es-ES"/>
              </w:rPr>
              <w:t>CDex-Mat 8 Interpreta, tabla, gráficas, mapas, diagramas y textos con símbolos matemáticos y científicos.</w:t>
            </w: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b/>
                <w:lang w:val="es-ES"/>
              </w:rPr>
            </w:pPr>
            <w:r w:rsidRPr="000C3787">
              <w:rPr>
                <w:b/>
                <w:lang w:val="es-ES"/>
              </w:rPr>
              <w:lastRenderedPageBreak/>
              <w:t>Propósito de aprendizaje</w:t>
            </w:r>
          </w:p>
        </w:tc>
      </w:tr>
      <w:tr w:rsidR="00C37102" w:rsidRPr="000D0CF3" w:rsidTr="00D57B48">
        <w:trPr>
          <w:trHeight w:val="777"/>
        </w:trPr>
        <w:tc>
          <w:tcPr>
            <w:tcW w:w="5000" w:type="pct"/>
            <w:gridSpan w:val="12"/>
            <w:tcBorders>
              <w:bottom w:val="single" w:sz="4" w:space="0" w:color="000000"/>
            </w:tcBorders>
            <w:shd w:val="clear" w:color="auto" w:fill="auto"/>
          </w:tcPr>
          <w:p w:rsidR="00C37102" w:rsidRPr="00E6101D" w:rsidRDefault="00C37102" w:rsidP="00D57B48">
            <w:pPr>
              <w:jc w:val="both"/>
              <w:rPr>
                <w:b/>
                <w:lang w:val="es-ES"/>
              </w:rPr>
            </w:pPr>
            <w:r w:rsidRPr="00E6101D">
              <w:rPr>
                <w:b/>
                <w:lang w:val="es-ES"/>
              </w:rPr>
              <w:t xml:space="preserve">El </w:t>
            </w:r>
            <w:r w:rsidR="00843576">
              <w:rPr>
                <w:b/>
                <w:lang w:val="es-ES"/>
              </w:rPr>
              <w:t>estudiante interpretar</w:t>
            </w:r>
            <w:r w:rsidR="00CB7009">
              <w:rPr>
                <w:b/>
                <w:lang w:val="es-ES"/>
              </w:rPr>
              <w:t xml:space="preserve">á y explicará situaciones – problema que implican funciones racionales y la noción intuitiva de límite, </w:t>
            </w:r>
            <w:r w:rsidR="00843576">
              <w:rPr>
                <w:b/>
                <w:lang w:val="es-ES"/>
              </w:rPr>
              <w:t xml:space="preserve">mediante modelos matemáticos, gráficas y tablas, las asíntotas verticales, horizontales y oblicuas </w:t>
            </w:r>
          </w:p>
          <w:p w:rsidR="00C37102" w:rsidRPr="00FC7F97" w:rsidRDefault="00C37102" w:rsidP="00D57B48">
            <w:pPr>
              <w:jc w:val="both"/>
              <w:rPr>
                <w:b/>
                <w:lang w:val="es-ES"/>
              </w:rPr>
            </w:pP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i/>
                <w:lang w:val="es-ES"/>
              </w:rPr>
            </w:pPr>
            <w:r w:rsidRPr="000C3787">
              <w:rPr>
                <w:b/>
                <w:lang w:val="es-ES"/>
              </w:rPr>
              <w:t xml:space="preserve">Contenidos temáticos </w:t>
            </w:r>
          </w:p>
        </w:tc>
      </w:tr>
      <w:tr w:rsidR="00C37102" w:rsidRPr="000D0CF3" w:rsidTr="00D57B48">
        <w:trPr>
          <w:trHeight w:val="323"/>
        </w:trPr>
        <w:tc>
          <w:tcPr>
            <w:tcW w:w="5000" w:type="pct"/>
            <w:gridSpan w:val="12"/>
            <w:shd w:val="clear" w:color="auto" w:fill="auto"/>
          </w:tcPr>
          <w:p w:rsidR="00843576" w:rsidRDefault="00843576" w:rsidP="00843576">
            <w:pPr>
              <w:jc w:val="both"/>
              <w:rPr>
                <w:b/>
                <w:lang w:val="es-ES"/>
              </w:rPr>
            </w:pPr>
          </w:p>
          <w:p w:rsidR="00843576" w:rsidRDefault="00843576" w:rsidP="00843576">
            <w:pPr>
              <w:jc w:val="both"/>
              <w:rPr>
                <w:b/>
                <w:lang w:val="es-ES"/>
              </w:rPr>
            </w:pPr>
            <w:r w:rsidRPr="007C29EE">
              <w:rPr>
                <w:b/>
                <w:lang w:val="es-ES"/>
              </w:rPr>
              <w:t xml:space="preserve">1. Asíntotas verticales, horizontales y oblicuas </w:t>
            </w:r>
          </w:p>
          <w:p w:rsidR="00843576" w:rsidRDefault="00843576" w:rsidP="00843576">
            <w:pPr>
              <w:jc w:val="both"/>
              <w:rPr>
                <w:b/>
                <w:lang w:val="es-ES"/>
              </w:rPr>
            </w:pPr>
            <w:r w:rsidRPr="007C29EE">
              <w:rPr>
                <w:b/>
                <w:lang w:val="es-ES"/>
              </w:rPr>
              <w:t xml:space="preserve">2. División sintética y división de polinomios </w:t>
            </w:r>
          </w:p>
          <w:p w:rsidR="00843576" w:rsidRDefault="00843576" w:rsidP="00843576">
            <w:pPr>
              <w:jc w:val="both"/>
              <w:rPr>
                <w:b/>
                <w:lang w:val="es-ES"/>
              </w:rPr>
            </w:pPr>
            <w:r w:rsidRPr="007C29EE">
              <w:rPr>
                <w:b/>
                <w:lang w:val="es-ES"/>
              </w:rPr>
              <w:t xml:space="preserve">3. Grafica de funciones racionales con y sin tecnologías </w:t>
            </w:r>
          </w:p>
          <w:p w:rsidR="00843576" w:rsidRDefault="00843576" w:rsidP="00843576">
            <w:pPr>
              <w:jc w:val="both"/>
              <w:rPr>
                <w:b/>
                <w:lang w:val="es-ES"/>
              </w:rPr>
            </w:pPr>
            <w:r w:rsidRPr="007C29EE">
              <w:rPr>
                <w:b/>
                <w:lang w:val="es-ES"/>
              </w:rPr>
              <w:t xml:space="preserve">4. Noción intuitiva de límite </w:t>
            </w:r>
          </w:p>
          <w:p w:rsidR="00843576" w:rsidRDefault="00843576" w:rsidP="00843576">
            <w:pPr>
              <w:jc w:val="both"/>
              <w:rPr>
                <w:b/>
                <w:lang w:val="es-ES"/>
              </w:rPr>
            </w:pPr>
            <w:r w:rsidRPr="007C29EE">
              <w:rPr>
                <w:b/>
                <w:lang w:val="es-ES"/>
              </w:rPr>
              <w:t xml:space="preserve">5. Operaciones con funciones (suma, resta, multiplicación, división, composición, inversa) </w:t>
            </w:r>
          </w:p>
          <w:p w:rsidR="00843576" w:rsidRDefault="00843576" w:rsidP="00843576">
            <w:pPr>
              <w:jc w:val="both"/>
              <w:rPr>
                <w:b/>
                <w:lang w:val="es-ES"/>
              </w:rPr>
            </w:pPr>
            <w:r w:rsidRPr="007C29EE">
              <w:rPr>
                <w:b/>
                <w:lang w:val="es-ES"/>
              </w:rPr>
              <w:t>6. Solución de problemas con funciones racionales</w:t>
            </w:r>
          </w:p>
          <w:p w:rsidR="00843576" w:rsidRPr="007C29EE" w:rsidRDefault="00843576" w:rsidP="00843576">
            <w:pPr>
              <w:jc w:val="both"/>
              <w:rPr>
                <w:b/>
                <w:lang w:val="es-ES"/>
              </w:rPr>
            </w:pPr>
          </w:p>
          <w:p w:rsidR="00C37102" w:rsidRPr="000C3787" w:rsidRDefault="00C37102" w:rsidP="00D57B48">
            <w:pPr>
              <w:jc w:val="both"/>
              <w:rPr>
                <w:b/>
                <w:lang w:val="es-ES"/>
              </w:rPr>
            </w:pPr>
          </w:p>
        </w:tc>
      </w:tr>
      <w:tr w:rsidR="00C37102" w:rsidRPr="000D0CF3" w:rsidTr="00D57B48">
        <w:trPr>
          <w:trHeight w:val="301"/>
        </w:trPr>
        <w:tc>
          <w:tcPr>
            <w:tcW w:w="5000" w:type="pct"/>
            <w:gridSpan w:val="12"/>
            <w:shd w:val="clear" w:color="auto" w:fill="FABF8F"/>
          </w:tcPr>
          <w:p w:rsidR="00C37102" w:rsidRPr="000C3787" w:rsidRDefault="00C37102" w:rsidP="00D57B48">
            <w:pPr>
              <w:jc w:val="both"/>
              <w:rPr>
                <w:b/>
                <w:lang w:val="es-ES"/>
              </w:rPr>
            </w:pPr>
            <w:r w:rsidRPr="000C3787">
              <w:rPr>
                <w:b/>
                <w:lang w:val="es-ES"/>
              </w:rPr>
              <w:lastRenderedPageBreak/>
              <w:t>Tipos de saberes</w:t>
            </w:r>
          </w:p>
        </w:tc>
      </w:tr>
      <w:tr w:rsidR="00C37102" w:rsidRPr="000D0CF3" w:rsidTr="00D57B48">
        <w:trPr>
          <w:trHeight w:val="301"/>
        </w:trPr>
        <w:tc>
          <w:tcPr>
            <w:tcW w:w="5000" w:type="pct"/>
            <w:gridSpan w:val="12"/>
            <w:shd w:val="clear" w:color="auto" w:fill="auto"/>
          </w:tcPr>
          <w:p w:rsidR="00C37102" w:rsidRPr="000C3787" w:rsidRDefault="00C37102" w:rsidP="00D57B48">
            <w:pPr>
              <w:jc w:val="both"/>
              <w:rPr>
                <w:b/>
                <w:lang w:val="es-ES"/>
              </w:rPr>
            </w:pPr>
          </w:p>
        </w:tc>
      </w:tr>
      <w:tr w:rsidR="00C37102" w:rsidRPr="000D0CF3" w:rsidTr="005749F0">
        <w:trPr>
          <w:trHeight w:val="1775"/>
        </w:trPr>
        <w:tc>
          <w:tcPr>
            <w:tcW w:w="1896" w:type="pct"/>
            <w:gridSpan w:val="3"/>
            <w:shd w:val="clear" w:color="auto" w:fill="auto"/>
          </w:tcPr>
          <w:p w:rsidR="00C37102" w:rsidRDefault="00C37102" w:rsidP="00D57B48">
            <w:pPr>
              <w:jc w:val="both"/>
              <w:rPr>
                <w:b/>
                <w:lang w:val="es-ES"/>
              </w:rPr>
            </w:pPr>
            <w:r>
              <w:rPr>
                <w:b/>
                <w:lang w:val="es-ES"/>
              </w:rPr>
              <w:t>Conocimientos (saber). C</w:t>
            </w:r>
            <w:r w:rsidRPr="000D0CF3">
              <w:rPr>
                <w:b/>
                <w:lang w:val="es-ES"/>
              </w:rPr>
              <w:t xml:space="preserve">onceptual </w:t>
            </w:r>
          </w:p>
          <w:p w:rsidR="00843576" w:rsidRPr="000D0CF3" w:rsidRDefault="00843576" w:rsidP="00D57B48">
            <w:pPr>
              <w:jc w:val="both"/>
              <w:rPr>
                <w:b/>
                <w:lang w:val="es-ES"/>
              </w:rPr>
            </w:pPr>
          </w:p>
          <w:p w:rsidR="00843576" w:rsidRDefault="00843576" w:rsidP="00843576">
            <w:pPr>
              <w:jc w:val="both"/>
              <w:rPr>
                <w:b/>
                <w:lang w:val="es-ES"/>
              </w:rPr>
            </w:pPr>
            <w:r w:rsidRPr="00455555">
              <w:rPr>
                <w:b/>
                <w:lang w:val="es-ES"/>
              </w:rPr>
              <w:t xml:space="preserve">Propiedades: raíces o ceros de la función. </w:t>
            </w:r>
          </w:p>
          <w:p w:rsidR="00843576" w:rsidRDefault="00843576" w:rsidP="00843576">
            <w:pPr>
              <w:jc w:val="both"/>
              <w:rPr>
                <w:b/>
                <w:lang w:val="es-ES"/>
              </w:rPr>
            </w:pPr>
          </w:p>
          <w:p w:rsidR="00843576" w:rsidRPr="00455555" w:rsidRDefault="00843576" w:rsidP="00843576">
            <w:pPr>
              <w:jc w:val="both"/>
              <w:rPr>
                <w:b/>
                <w:lang w:val="es-ES"/>
              </w:rPr>
            </w:pPr>
            <w:r w:rsidRPr="00455555">
              <w:rPr>
                <w:b/>
                <w:lang w:val="es-ES"/>
              </w:rPr>
              <w:t>Asíntotas, periodicidad, continuidad y modificación de sus gráficas.</w:t>
            </w:r>
          </w:p>
          <w:p w:rsidR="00843576" w:rsidRDefault="00843576" w:rsidP="00843576">
            <w:pPr>
              <w:jc w:val="both"/>
              <w:rPr>
                <w:b/>
                <w:lang w:val="es-ES"/>
              </w:rPr>
            </w:pPr>
          </w:p>
          <w:p w:rsidR="00C37102" w:rsidRPr="000D0CF3" w:rsidRDefault="00C37102" w:rsidP="00FF5D3E">
            <w:pPr>
              <w:jc w:val="both"/>
              <w:rPr>
                <w:i/>
                <w:lang w:val="es-ES"/>
              </w:rPr>
            </w:pPr>
          </w:p>
        </w:tc>
        <w:tc>
          <w:tcPr>
            <w:tcW w:w="1423" w:type="pct"/>
            <w:gridSpan w:val="5"/>
            <w:shd w:val="clear" w:color="auto" w:fill="auto"/>
          </w:tcPr>
          <w:p w:rsidR="00C37102" w:rsidRPr="000D0CF3" w:rsidRDefault="00C37102" w:rsidP="00D57B48">
            <w:pPr>
              <w:jc w:val="both"/>
              <w:rPr>
                <w:b/>
                <w:lang w:val="es-ES"/>
              </w:rPr>
            </w:pPr>
            <w:r w:rsidRPr="000D0CF3">
              <w:rPr>
                <w:b/>
                <w:lang w:val="es-ES"/>
              </w:rPr>
              <w:t>Habilidades (saber hacer)</w:t>
            </w:r>
            <w:r>
              <w:rPr>
                <w:b/>
                <w:lang w:val="es-ES"/>
              </w:rPr>
              <w:t>.</w:t>
            </w:r>
            <w:r w:rsidRPr="000D0CF3">
              <w:rPr>
                <w:b/>
                <w:lang w:val="es-ES"/>
              </w:rPr>
              <w:t xml:space="preserve"> Procedimental</w:t>
            </w:r>
          </w:p>
          <w:p w:rsidR="00843576" w:rsidRDefault="00843576" w:rsidP="00843576">
            <w:pPr>
              <w:jc w:val="both"/>
              <w:rPr>
                <w:b/>
                <w:lang w:val="es-ES"/>
              </w:rPr>
            </w:pPr>
          </w:p>
          <w:p w:rsidR="00FF5D3E" w:rsidRDefault="00FF5D3E" w:rsidP="00FF5D3E">
            <w:pPr>
              <w:jc w:val="both"/>
              <w:rPr>
                <w:b/>
                <w:lang w:val="es-ES"/>
              </w:rPr>
            </w:pPr>
            <w:r w:rsidRPr="00455555">
              <w:rPr>
                <w:b/>
                <w:lang w:val="es-ES"/>
              </w:rPr>
              <w:t xml:space="preserve">Identifica el tipo de función que modela determinadas situaciones. </w:t>
            </w:r>
          </w:p>
          <w:p w:rsidR="00FF5D3E" w:rsidRDefault="00FF5D3E" w:rsidP="00FF5D3E">
            <w:pPr>
              <w:jc w:val="both"/>
              <w:rPr>
                <w:b/>
                <w:lang w:val="es-ES"/>
              </w:rPr>
            </w:pPr>
          </w:p>
          <w:p w:rsidR="00FF5D3E" w:rsidRDefault="00FF5D3E" w:rsidP="00FF5D3E">
            <w:pPr>
              <w:jc w:val="both"/>
              <w:rPr>
                <w:b/>
                <w:lang w:val="es-ES"/>
              </w:rPr>
            </w:pPr>
            <w:r w:rsidRPr="00455555">
              <w:rPr>
                <w:b/>
                <w:lang w:val="es-ES"/>
              </w:rPr>
              <w:t xml:space="preserve">Manipula recursos tecnológicos para analizar las funciones </w:t>
            </w:r>
          </w:p>
          <w:p w:rsidR="00FF5D3E" w:rsidRDefault="00FF5D3E" w:rsidP="00FF5D3E">
            <w:pPr>
              <w:jc w:val="both"/>
              <w:rPr>
                <w:b/>
                <w:lang w:val="es-ES"/>
              </w:rPr>
            </w:pPr>
          </w:p>
          <w:p w:rsidR="00FF5D3E" w:rsidRDefault="00FF5D3E" w:rsidP="00FF5D3E">
            <w:pPr>
              <w:jc w:val="both"/>
              <w:rPr>
                <w:b/>
                <w:lang w:val="es-ES"/>
              </w:rPr>
            </w:pPr>
            <w:r w:rsidRPr="00455555">
              <w:rPr>
                <w:b/>
                <w:lang w:val="es-ES"/>
              </w:rPr>
              <w:t>Interpreta el resultado obtenido matemáticamente en el contexto del problema original.</w:t>
            </w:r>
          </w:p>
          <w:p w:rsidR="00C37102" w:rsidRPr="000D0CF3" w:rsidRDefault="00C37102" w:rsidP="00D57B48">
            <w:pPr>
              <w:jc w:val="both"/>
              <w:rPr>
                <w:b/>
                <w:lang w:val="es-ES"/>
              </w:rPr>
            </w:pPr>
          </w:p>
        </w:tc>
        <w:tc>
          <w:tcPr>
            <w:tcW w:w="1681" w:type="pct"/>
            <w:gridSpan w:val="4"/>
            <w:shd w:val="clear" w:color="auto" w:fill="auto"/>
          </w:tcPr>
          <w:p w:rsidR="00C37102" w:rsidRPr="000D0CF3" w:rsidRDefault="00C37102" w:rsidP="00D57B48">
            <w:pPr>
              <w:jc w:val="both"/>
              <w:rPr>
                <w:b/>
                <w:lang w:val="es-ES"/>
              </w:rPr>
            </w:pPr>
            <w:r w:rsidRPr="000D0CF3">
              <w:rPr>
                <w:b/>
                <w:lang w:val="es-ES"/>
              </w:rPr>
              <w:t>Actitudes y valores (saber ser)</w:t>
            </w:r>
            <w:r>
              <w:rPr>
                <w:b/>
                <w:lang w:val="es-ES"/>
              </w:rPr>
              <w:t>.</w:t>
            </w:r>
            <w:r w:rsidRPr="000D0CF3">
              <w:rPr>
                <w:b/>
                <w:lang w:val="es-ES"/>
              </w:rPr>
              <w:t xml:space="preserve"> Actitudinal</w:t>
            </w:r>
          </w:p>
          <w:p w:rsidR="00C37102" w:rsidRDefault="00C37102" w:rsidP="00FF5D3E">
            <w:pPr>
              <w:jc w:val="both"/>
              <w:rPr>
                <w:b/>
                <w:lang w:val="es-ES"/>
              </w:rPr>
            </w:pPr>
          </w:p>
          <w:p w:rsidR="00FF5D3E" w:rsidRDefault="00FF5D3E" w:rsidP="00FF5D3E">
            <w:pPr>
              <w:jc w:val="both"/>
              <w:rPr>
                <w:b/>
                <w:lang w:val="es-ES"/>
              </w:rPr>
            </w:pPr>
            <w:r w:rsidRPr="00455555">
              <w:rPr>
                <w:b/>
                <w:lang w:val="es-ES"/>
              </w:rPr>
              <w:t xml:space="preserve">Actitudes (disposición) </w:t>
            </w:r>
          </w:p>
          <w:p w:rsidR="00FF5D3E" w:rsidRDefault="00FF5D3E" w:rsidP="00FF5D3E">
            <w:pPr>
              <w:jc w:val="both"/>
              <w:rPr>
                <w:b/>
                <w:lang w:val="es-ES"/>
              </w:rPr>
            </w:pPr>
          </w:p>
          <w:p w:rsidR="00FF5D3E" w:rsidRDefault="00FF5D3E" w:rsidP="00FF5D3E">
            <w:pPr>
              <w:jc w:val="both"/>
              <w:rPr>
                <w:b/>
                <w:lang w:val="es-ES"/>
              </w:rPr>
            </w:pPr>
            <w:r w:rsidRPr="00455555">
              <w:rPr>
                <w:b/>
                <w:lang w:val="es-ES"/>
              </w:rPr>
              <w:t xml:space="preserve">Colaboración y cooperación entre pares. </w:t>
            </w:r>
          </w:p>
          <w:p w:rsidR="00FF5D3E" w:rsidRDefault="00FF5D3E" w:rsidP="00FF5D3E">
            <w:pPr>
              <w:jc w:val="both"/>
              <w:rPr>
                <w:b/>
                <w:lang w:val="es-ES"/>
              </w:rPr>
            </w:pPr>
            <w:r w:rsidRPr="00455555">
              <w:rPr>
                <w:b/>
                <w:lang w:val="es-ES"/>
              </w:rPr>
              <w:t xml:space="preserve">Autogestión. </w:t>
            </w:r>
          </w:p>
          <w:p w:rsidR="00FF5D3E" w:rsidRDefault="00FF5D3E" w:rsidP="00FF5D3E">
            <w:pPr>
              <w:jc w:val="both"/>
              <w:rPr>
                <w:b/>
                <w:lang w:val="es-ES"/>
              </w:rPr>
            </w:pPr>
            <w:r w:rsidRPr="00455555">
              <w:rPr>
                <w:b/>
                <w:lang w:val="es-ES"/>
              </w:rPr>
              <w:t xml:space="preserve">Proactiva. </w:t>
            </w:r>
          </w:p>
          <w:p w:rsidR="00FF5D3E" w:rsidRPr="00455555" w:rsidRDefault="00FF5D3E" w:rsidP="00FF5D3E">
            <w:pPr>
              <w:jc w:val="both"/>
              <w:rPr>
                <w:b/>
                <w:lang w:val="es-ES"/>
              </w:rPr>
            </w:pPr>
            <w:r w:rsidRPr="00455555">
              <w:rPr>
                <w:b/>
                <w:lang w:val="es-ES"/>
              </w:rPr>
              <w:t>Persistente en la búsqueda de estrategias para solucionar un situación.</w:t>
            </w:r>
          </w:p>
          <w:p w:rsidR="00FF5D3E" w:rsidRDefault="00FF5D3E" w:rsidP="00FF5D3E">
            <w:pPr>
              <w:jc w:val="both"/>
              <w:rPr>
                <w:b/>
                <w:lang w:val="es-ES"/>
              </w:rPr>
            </w:pPr>
          </w:p>
          <w:p w:rsidR="00FF5D3E" w:rsidRDefault="00FF5D3E" w:rsidP="00FF5D3E">
            <w:pPr>
              <w:jc w:val="both"/>
              <w:rPr>
                <w:b/>
                <w:lang w:val="es-ES"/>
              </w:rPr>
            </w:pPr>
            <w:r w:rsidRPr="00455555">
              <w:rPr>
                <w:b/>
                <w:lang w:val="es-ES"/>
              </w:rPr>
              <w:t xml:space="preserve">Valores (saberes formativos) </w:t>
            </w:r>
          </w:p>
          <w:p w:rsidR="00FF5D3E" w:rsidRDefault="00FF5D3E" w:rsidP="00FF5D3E">
            <w:pPr>
              <w:jc w:val="both"/>
              <w:rPr>
                <w:b/>
                <w:lang w:val="es-ES"/>
              </w:rPr>
            </w:pPr>
          </w:p>
          <w:p w:rsidR="00FF5D3E" w:rsidRDefault="00FF5D3E" w:rsidP="00FF5D3E">
            <w:pPr>
              <w:jc w:val="both"/>
              <w:rPr>
                <w:b/>
                <w:lang w:val="es-ES"/>
              </w:rPr>
            </w:pPr>
            <w:r w:rsidRPr="00455555">
              <w:rPr>
                <w:b/>
                <w:lang w:val="es-ES"/>
              </w:rPr>
              <w:t xml:space="preserve">Respeto. </w:t>
            </w:r>
          </w:p>
          <w:p w:rsidR="00FF5D3E" w:rsidRDefault="00FF5D3E" w:rsidP="00FF5D3E">
            <w:pPr>
              <w:jc w:val="both"/>
              <w:rPr>
                <w:b/>
                <w:lang w:val="es-ES"/>
              </w:rPr>
            </w:pPr>
            <w:r w:rsidRPr="00455555">
              <w:rPr>
                <w:b/>
                <w:lang w:val="es-ES"/>
              </w:rPr>
              <w:t xml:space="preserve">Honestidad. </w:t>
            </w:r>
          </w:p>
          <w:p w:rsidR="00FF5D3E" w:rsidRPr="000D0CF3" w:rsidRDefault="00FF5D3E" w:rsidP="00FF5D3E">
            <w:pPr>
              <w:jc w:val="both"/>
              <w:rPr>
                <w:b/>
                <w:lang w:val="es-ES"/>
              </w:rPr>
            </w:pPr>
            <w:r w:rsidRPr="00455555">
              <w:rPr>
                <w:b/>
                <w:lang w:val="es-ES"/>
              </w:rPr>
              <w:t>Responsabilidad.</w:t>
            </w:r>
          </w:p>
        </w:tc>
      </w:tr>
      <w:tr w:rsidR="00C37102" w:rsidRPr="000D0CF3" w:rsidTr="005749F0">
        <w:trPr>
          <w:trHeight w:val="5063"/>
        </w:trPr>
        <w:tc>
          <w:tcPr>
            <w:tcW w:w="718" w:type="pct"/>
            <w:shd w:val="clear" w:color="auto" w:fill="auto"/>
          </w:tcPr>
          <w:p w:rsidR="00C37102" w:rsidRDefault="00C37102" w:rsidP="00D57B48">
            <w:pPr>
              <w:jc w:val="center"/>
              <w:rPr>
                <w:b/>
                <w:i/>
                <w:lang w:val="es-ES"/>
              </w:rPr>
            </w:pPr>
            <w:r>
              <w:rPr>
                <w:b/>
                <w:lang w:val="es-ES"/>
              </w:rPr>
              <w:lastRenderedPageBreak/>
              <w:t>Temas y duración (</w:t>
            </w:r>
            <w:r w:rsidRPr="00DF2C60">
              <w:rPr>
                <w:i/>
                <w:lang w:val="es-ES"/>
              </w:rPr>
              <w:t>hrs</w:t>
            </w:r>
            <w:r w:rsidRPr="00DF2C60">
              <w:rPr>
                <w:b/>
                <w:i/>
                <w:lang w:val="es-ES"/>
              </w:rPr>
              <w:t>.)</w:t>
            </w:r>
          </w:p>
          <w:p w:rsidR="00843576" w:rsidRDefault="00843576" w:rsidP="00D57B48">
            <w:pPr>
              <w:jc w:val="center"/>
              <w:rPr>
                <w:b/>
                <w:i/>
                <w:lang w:val="es-ES"/>
              </w:rPr>
            </w:pPr>
          </w:p>
          <w:p w:rsidR="00843576" w:rsidRPr="007C29EE" w:rsidRDefault="00843576" w:rsidP="00843576">
            <w:pPr>
              <w:jc w:val="both"/>
              <w:rPr>
                <w:b/>
                <w:lang w:val="es-ES"/>
              </w:rPr>
            </w:pPr>
          </w:p>
          <w:p w:rsidR="00843576" w:rsidRDefault="00843576" w:rsidP="00843576">
            <w:pPr>
              <w:jc w:val="both"/>
              <w:rPr>
                <w:b/>
                <w:lang w:val="es-ES"/>
              </w:rPr>
            </w:pPr>
            <w:r w:rsidRPr="007C29EE">
              <w:rPr>
                <w:b/>
                <w:lang w:val="es-ES"/>
              </w:rPr>
              <w:t xml:space="preserve">Funciones racionales </w:t>
            </w:r>
            <w:r w:rsidR="00EC25EE">
              <w:rPr>
                <w:b/>
                <w:lang w:val="es-ES"/>
              </w:rPr>
              <w:t>(2 hrs)</w:t>
            </w:r>
          </w:p>
          <w:p w:rsidR="00843576" w:rsidRDefault="00843576" w:rsidP="00843576">
            <w:pPr>
              <w:jc w:val="both"/>
              <w:rPr>
                <w:b/>
                <w:lang w:val="es-ES"/>
              </w:rPr>
            </w:pPr>
          </w:p>
          <w:p w:rsidR="00843576" w:rsidRDefault="00843576" w:rsidP="00843576">
            <w:pPr>
              <w:jc w:val="both"/>
              <w:rPr>
                <w:b/>
                <w:lang w:val="es-ES"/>
              </w:rPr>
            </w:pPr>
            <w:r w:rsidRPr="007C29EE">
              <w:rPr>
                <w:b/>
                <w:lang w:val="es-ES"/>
              </w:rPr>
              <w:t xml:space="preserve">Asíntotas verticales, horizontales y oblicuas </w:t>
            </w:r>
            <w:r w:rsidR="00EC25EE">
              <w:rPr>
                <w:b/>
                <w:lang w:val="es-ES"/>
              </w:rPr>
              <w:t>(2 hrs)</w:t>
            </w:r>
          </w:p>
          <w:p w:rsidR="00843576" w:rsidRDefault="00843576" w:rsidP="00843576">
            <w:pPr>
              <w:jc w:val="both"/>
              <w:rPr>
                <w:b/>
                <w:lang w:val="es-ES"/>
              </w:rPr>
            </w:pPr>
          </w:p>
          <w:p w:rsidR="00843576" w:rsidRDefault="00843576" w:rsidP="00843576">
            <w:pPr>
              <w:jc w:val="both"/>
              <w:rPr>
                <w:b/>
                <w:lang w:val="es-ES"/>
              </w:rPr>
            </w:pPr>
            <w:r w:rsidRPr="007C29EE">
              <w:rPr>
                <w:b/>
                <w:lang w:val="es-ES"/>
              </w:rPr>
              <w:t xml:space="preserve">División sintética y división de polinomios </w:t>
            </w:r>
            <w:r w:rsidR="00EC25EE">
              <w:rPr>
                <w:b/>
                <w:lang w:val="es-ES"/>
              </w:rPr>
              <w:t>(1 hr)</w:t>
            </w:r>
          </w:p>
          <w:p w:rsidR="00843576" w:rsidRDefault="00843576" w:rsidP="00843576">
            <w:pPr>
              <w:jc w:val="both"/>
              <w:rPr>
                <w:b/>
                <w:lang w:val="es-ES"/>
              </w:rPr>
            </w:pPr>
          </w:p>
          <w:p w:rsidR="00843576" w:rsidRDefault="00843576" w:rsidP="00843576">
            <w:pPr>
              <w:jc w:val="both"/>
              <w:rPr>
                <w:b/>
                <w:lang w:val="es-ES"/>
              </w:rPr>
            </w:pPr>
            <w:r w:rsidRPr="007C29EE">
              <w:rPr>
                <w:b/>
                <w:lang w:val="es-ES"/>
              </w:rPr>
              <w:t xml:space="preserve">Grafica de funciones racionales con y sin tecnologías </w:t>
            </w:r>
            <w:r w:rsidR="00EC25EE">
              <w:rPr>
                <w:b/>
                <w:lang w:val="es-ES"/>
              </w:rPr>
              <w:t>(2 hrs)</w:t>
            </w:r>
          </w:p>
          <w:p w:rsidR="00843576" w:rsidRDefault="00843576" w:rsidP="00843576">
            <w:pPr>
              <w:jc w:val="both"/>
              <w:rPr>
                <w:b/>
                <w:lang w:val="es-ES"/>
              </w:rPr>
            </w:pPr>
          </w:p>
          <w:p w:rsidR="00FF5D3E" w:rsidRDefault="00843576" w:rsidP="00843576">
            <w:pPr>
              <w:jc w:val="both"/>
              <w:rPr>
                <w:b/>
                <w:lang w:val="es-ES"/>
              </w:rPr>
            </w:pPr>
            <w:r w:rsidRPr="007C29EE">
              <w:rPr>
                <w:b/>
                <w:lang w:val="es-ES"/>
              </w:rPr>
              <w:t>Noción intuitiva de límite</w:t>
            </w:r>
            <w:r w:rsidR="00EC25EE">
              <w:rPr>
                <w:b/>
                <w:lang w:val="es-ES"/>
              </w:rPr>
              <w:t xml:space="preserve"> (3 hrs)</w:t>
            </w:r>
          </w:p>
          <w:p w:rsidR="00843576" w:rsidRDefault="00843576" w:rsidP="00843576">
            <w:pPr>
              <w:jc w:val="both"/>
              <w:rPr>
                <w:b/>
                <w:lang w:val="es-ES"/>
              </w:rPr>
            </w:pPr>
            <w:r w:rsidRPr="007C29EE">
              <w:rPr>
                <w:b/>
                <w:lang w:val="es-ES"/>
              </w:rPr>
              <w:t xml:space="preserve"> </w:t>
            </w:r>
          </w:p>
          <w:p w:rsidR="00843576" w:rsidRDefault="00843576" w:rsidP="00843576">
            <w:pPr>
              <w:jc w:val="both"/>
              <w:rPr>
                <w:b/>
                <w:lang w:val="es-ES"/>
              </w:rPr>
            </w:pPr>
            <w:r w:rsidRPr="007C29EE">
              <w:rPr>
                <w:b/>
                <w:lang w:val="es-ES"/>
              </w:rPr>
              <w:t xml:space="preserve">Operaciones con funciones (suma, resta, multiplicación, división, composición, inversa) </w:t>
            </w:r>
            <w:r w:rsidR="00EC25EE">
              <w:rPr>
                <w:b/>
                <w:lang w:val="es-ES"/>
              </w:rPr>
              <w:t>(2 hrs)</w:t>
            </w:r>
          </w:p>
          <w:p w:rsidR="00843576" w:rsidRDefault="00843576" w:rsidP="00843576">
            <w:pPr>
              <w:jc w:val="both"/>
              <w:rPr>
                <w:b/>
                <w:lang w:val="es-ES"/>
              </w:rPr>
            </w:pPr>
          </w:p>
          <w:p w:rsidR="00843576" w:rsidRDefault="00843576" w:rsidP="00843576">
            <w:pPr>
              <w:jc w:val="both"/>
              <w:rPr>
                <w:b/>
                <w:lang w:val="es-ES"/>
              </w:rPr>
            </w:pPr>
            <w:r w:rsidRPr="007C29EE">
              <w:rPr>
                <w:b/>
                <w:lang w:val="es-ES"/>
              </w:rPr>
              <w:lastRenderedPageBreak/>
              <w:t>Solución de problemas con funciones racionales</w:t>
            </w:r>
            <w:r w:rsidR="00EC25EE">
              <w:rPr>
                <w:b/>
                <w:lang w:val="es-ES"/>
              </w:rPr>
              <w:t xml:space="preserve"> (2 hrs)</w:t>
            </w:r>
          </w:p>
          <w:p w:rsidR="00843576" w:rsidRPr="007C29EE" w:rsidRDefault="00843576" w:rsidP="00843576">
            <w:pPr>
              <w:jc w:val="both"/>
              <w:rPr>
                <w:b/>
                <w:lang w:val="es-ES"/>
              </w:rPr>
            </w:pPr>
          </w:p>
          <w:p w:rsidR="00843576" w:rsidRPr="000D0CF3" w:rsidRDefault="00843576" w:rsidP="00D57B48">
            <w:pPr>
              <w:jc w:val="center"/>
              <w:rPr>
                <w:b/>
                <w:lang w:val="es-ES"/>
              </w:rPr>
            </w:pPr>
          </w:p>
        </w:tc>
        <w:tc>
          <w:tcPr>
            <w:tcW w:w="1264" w:type="pct"/>
            <w:gridSpan w:val="3"/>
            <w:shd w:val="clear" w:color="auto" w:fill="auto"/>
          </w:tcPr>
          <w:p w:rsidR="00C37102" w:rsidRPr="000D0CF3" w:rsidRDefault="00C37102" w:rsidP="00D57B48">
            <w:pPr>
              <w:jc w:val="center"/>
              <w:rPr>
                <w:i/>
                <w:lang w:val="es-ES"/>
              </w:rPr>
            </w:pPr>
            <w:r w:rsidRPr="000D0CF3">
              <w:rPr>
                <w:b/>
                <w:lang w:val="es-ES"/>
              </w:rPr>
              <w:lastRenderedPageBreak/>
              <w:t>Apertura</w:t>
            </w:r>
          </w:p>
          <w:p w:rsidR="00C37102" w:rsidRDefault="00C37102" w:rsidP="00D57B48">
            <w:pPr>
              <w:jc w:val="both"/>
              <w:rPr>
                <w:i/>
                <w:lang w:val="es-ES"/>
              </w:rPr>
            </w:pPr>
          </w:p>
          <w:p w:rsidR="00843576" w:rsidRDefault="00843576" w:rsidP="00D57B48">
            <w:pPr>
              <w:jc w:val="both"/>
              <w:rPr>
                <w:b/>
                <w:lang w:val="es-ES"/>
              </w:rPr>
            </w:pPr>
          </w:p>
          <w:p w:rsidR="00843576" w:rsidRDefault="00843576" w:rsidP="00D57B48">
            <w:pPr>
              <w:jc w:val="both"/>
              <w:rPr>
                <w:b/>
                <w:lang w:val="es-ES"/>
              </w:rPr>
            </w:pPr>
          </w:p>
          <w:p w:rsidR="00C37102" w:rsidRDefault="00C37102" w:rsidP="00D57B48">
            <w:pPr>
              <w:jc w:val="both"/>
              <w:rPr>
                <w:b/>
                <w:lang w:val="es-ES"/>
              </w:rPr>
            </w:pPr>
            <w:r>
              <w:rPr>
                <w:b/>
                <w:lang w:val="es-ES"/>
              </w:rPr>
              <w:t>L</w:t>
            </w:r>
            <w:r w:rsidRPr="00A72381">
              <w:rPr>
                <w:b/>
                <w:lang w:val="es-ES"/>
              </w:rPr>
              <w:t xml:space="preserve">luvia de ideas o alguna estrategia que permita identificar los conocimientos previos del estudiante; </w:t>
            </w:r>
            <w:r w:rsidR="00843576">
              <w:rPr>
                <w:b/>
                <w:lang w:val="es-ES"/>
              </w:rPr>
              <w:t xml:space="preserve">se refuerzan la división sintética y </w:t>
            </w:r>
            <w:r w:rsidR="00FF5D3E">
              <w:rPr>
                <w:b/>
                <w:lang w:val="es-ES"/>
              </w:rPr>
              <w:t>las operaciones con funciones</w:t>
            </w:r>
            <w:r w:rsidR="00EC25EE">
              <w:rPr>
                <w:b/>
                <w:lang w:val="es-ES"/>
              </w:rPr>
              <w:t xml:space="preserve"> en el contexto de las funciones racionales.</w:t>
            </w:r>
          </w:p>
          <w:p w:rsidR="00843576" w:rsidRDefault="00843576" w:rsidP="00D57B48">
            <w:pPr>
              <w:jc w:val="both"/>
              <w:rPr>
                <w:b/>
                <w:lang w:val="es-ES"/>
              </w:rPr>
            </w:pPr>
          </w:p>
          <w:p w:rsidR="00FF5D3E" w:rsidRDefault="00C37102" w:rsidP="00FF5D3E">
            <w:pPr>
              <w:jc w:val="both"/>
              <w:rPr>
                <w:b/>
                <w:lang w:val="es-ES"/>
              </w:rPr>
            </w:pPr>
            <w:r w:rsidRPr="00A72381">
              <w:rPr>
                <w:b/>
                <w:lang w:val="es-ES"/>
              </w:rPr>
              <w:t xml:space="preserve">El profesor podrá diseñar y/o utilizar diversos materiales didácticos, tomando en cuenta las características de sus estudiantes; los cuales pueden ser impresos, audiovisuales, digitales, multimedia, </w:t>
            </w:r>
            <w:r w:rsidR="00843576">
              <w:rPr>
                <w:b/>
                <w:lang w:val="es-ES"/>
              </w:rPr>
              <w:t>para m</w:t>
            </w:r>
            <w:r w:rsidRPr="00A72381">
              <w:rPr>
                <w:b/>
                <w:lang w:val="es-ES"/>
              </w:rPr>
              <w:t>otivar al</w:t>
            </w:r>
            <w:r w:rsidR="00FF5D3E">
              <w:rPr>
                <w:b/>
                <w:lang w:val="es-ES"/>
              </w:rPr>
              <w:t xml:space="preserve"> estudiante para el aprendizaje e </w:t>
            </w:r>
            <w:r w:rsidR="00843576">
              <w:rPr>
                <w:b/>
                <w:lang w:val="es-ES"/>
              </w:rPr>
              <w:t xml:space="preserve"> i</w:t>
            </w:r>
            <w:r w:rsidRPr="00A72381">
              <w:rPr>
                <w:b/>
                <w:lang w:val="es-ES"/>
              </w:rPr>
              <w:t>ntroducirlo a los temas (organizador previo).</w:t>
            </w:r>
            <w:r w:rsidR="00FF5D3E">
              <w:rPr>
                <w:b/>
                <w:lang w:val="es-ES"/>
              </w:rPr>
              <w:t xml:space="preserve"> </w:t>
            </w:r>
          </w:p>
          <w:p w:rsidR="00FF5D3E" w:rsidRDefault="00FF5D3E" w:rsidP="00FF5D3E">
            <w:pPr>
              <w:jc w:val="both"/>
              <w:rPr>
                <w:b/>
                <w:lang w:val="es-ES"/>
              </w:rPr>
            </w:pPr>
          </w:p>
          <w:p w:rsidR="00FF5D3E" w:rsidRDefault="00FF5D3E" w:rsidP="00FF5D3E">
            <w:pPr>
              <w:jc w:val="both"/>
              <w:rPr>
                <w:b/>
                <w:lang w:val="es-ES"/>
              </w:rPr>
            </w:pPr>
            <w:r>
              <w:rPr>
                <w:b/>
                <w:lang w:val="es-ES"/>
              </w:rPr>
              <w:t>El docente</w:t>
            </w:r>
            <w:r w:rsidRPr="00A72381">
              <w:rPr>
                <w:b/>
                <w:lang w:val="es-ES"/>
              </w:rPr>
              <w:t xml:space="preserve"> propone nuevas situaciones que requieran los diferentes tipos de funciones</w:t>
            </w:r>
            <w:r w:rsidR="006C0FC4">
              <w:rPr>
                <w:b/>
                <w:lang w:val="es-ES"/>
              </w:rPr>
              <w:t xml:space="preserve"> racionales</w:t>
            </w:r>
            <w:r>
              <w:rPr>
                <w:b/>
                <w:lang w:val="es-ES"/>
              </w:rPr>
              <w:t>.</w:t>
            </w:r>
          </w:p>
          <w:p w:rsidR="00C37102" w:rsidRPr="00A72381" w:rsidRDefault="00C37102" w:rsidP="00D57B48">
            <w:pPr>
              <w:jc w:val="both"/>
              <w:rPr>
                <w:b/>
                <w:lang w:val="es-ES"/>
              </w:rPr>
            </w:pPr>
          </w:p>
          <w:p w:rsidR="00C37102" w:rsidRDefault="00C37102" w:rsidP="00D57B48">
            <w:pPr>
              <w:jc w:val="both"/>
              <w:rPr>
                <w:i/>
                <w:lang w:val="es-ES"/>
              </w:rPr>
            </w:pPr>
          </w:p>
          <w:p w:rsidR="00C37102" w:rsidRPr="000D0CF3" w:rsidRDefault="00C37102" w:rsidP="00D57B48">
            <w:pPr>
              <w:jc w:val="both"/>
              <w:rPr>
                <w:lang w:val="es-ES"/>
              </w:rPr>
            </w:pPr>
          </w:p>
        </w:tc>
        <w:tc>
          <w:tcPr>
            <w:tcW w:w="1521" w:type="pct"/>
            <w:gridSpan w:val="6"/>
            <w:shd w:val="clear" w:color="auto" w:fill="auto"/>
          </w:tcPr>
          <w:p w:rsidR="00C37102" w:rsidRPr="000D0CF3" w:rsidRDefault="00C37102" w:rsidP="00D57B48">
            <w:pPr>
              <w:jc w:val="center"/>
              <w:rPr>
                <w:b/>
                <w:lang w:val="es-ES"/>
              </w:rPr>
            </w:pPr>
            <w:r w:rsidRPr="000D0CF3">
              <w:rPr>
                <w:b/>
                <w:lang w:val="es-ES"/>
              </w:rPr>
              <w:t>Desarrollo</w:t>
            </w:r>
          </w:p>
          <w:p w:rsidR="00C37102" w:rsidRDefault="00C37102" w:rsidP="00D57B48">
            <w:pPr>
              <w:jc w:val="both"/>
              <w:rPr>
                <w:b/>
                <w:lang w:val="es-ES"/>
              </w:rPr>
            </w:pPr>
          </w:p>
          <w:p w:rsidR="00FF5D3E" w:rsidRDefault="00FF5D3E" w:rsidP="00D57B48">
            <w:pPr>
              <w:jc w:val="both"/>
              <w:rPr>
                <w:b/>
                <w:lang w:val="es-ES"/>
              </w:rPr>
            </w:pPr>
          </w:p>
          <w:p w:rsidR="00FF5D3E" w:rsidRDefault="00FF5D3E" w:rsidP="00D57B48">
            <w:pPr>
              <w:jc w:val="both"/>
              <w:rPr>
                <w:b/>
                <w:lang w:val="es-ES"/>
              </w:rPr>
            </w:pPr>
          </w:p>
          <w:p w:rsidR="00FF5D3E" w:rsidRDefault="00FF5D3E" w:rsidP="00D57B48">
            <w:pPr>
              <w:jc w:val="both"/>
              <w:rPr>
                <w:b/>
                <w:lang w:val="es-ES"/>
              </w:rPr>
            </w:pPr>
            <w:r>
              <w:rPr>
                <w:b/>
                <w:lang w:val="es-ES"/>
              </w:rPr>
              <w:t xml:space="preserve">Se pide diseñar una situación – problema semejante a los nuevos casos expuestos por el docente y compartirlo entre pares. </w:t>
            </w:r>
          </w:p>
          <w:p w:rsidR="00FF5D3E" w:rsidRDefault="00FF5D3E" w:rsidP="00D57B48">
            <w:pPr>
              <w:jc w:val="both"/>
              <w:rPr>
                <w:b/>
                <w:lang w:val="es-ES"/>
              </w:rPr>
            </w:pPr>
          </w:p>
          <w:p w:rsidR="00FF5D3E" w:rsidRDefault="00FF5D3E" w:rsidP="00D57B48">
            <w:pPr>
              <w:jc w:val="both"/>
              <w:rPr>
                <w:b/>
                <w:lang w:val="es-ES"/>
              </w:rPr>
            </w:pPr>
            <w:r>
              <w:rPr>
                <w:b/>
                <w:lang w:val="es-ES"/>
              </w:rPr>
              <w:t>Señalar las diferencias con los casos anteriores y como se enfrenta su resolución.</w:t>
            </w:r>
          </w:p>
          <w:p w:rsidR="00FF5D3E" w:rsidRDefault="00FF5D3E" w:rsidP="00D57B48">
            <w:pPr>
              <w:jc w:val="both"/>
              <w:rPr>
                <w:b/>
                <w:lang w:val="es-ES"/>
              </w:rPr>
            </w:pPr>
          </w:p>
          <w:p w:rsidR="00FF5D3E" w:rsidRDefault="00FF5D3E" w:rsidP="00D57B48">
            <w:pPr>
              <w:jc w:val="both"/>
              <w:rPr>
                <w:b/>
                <w:lang w:val="es-ES"/>
              </w:rPr>
            </w:pPr>
            <w:r>
              <w:rPr>
                <w:b/>
                <w:lang w:val="es-ES"/>
              </w:rPr>
              <w:t>Trabajar con los ejercicios del libro en plenaria tipo seminario de aprendizaje por equipos (a cada equipo le corresponde explicar un ejercicio al pleno), con la finalidad de desarrollar las habilidades correspondientes al trabaj</w:t>
            </w:r>
            <w:r w:rsidR="00E355E1">
              <w:rPr>
                <w:b/>
                <w:lang w:val="es-ES"/>
              </w:rPr>
              <w:t>o en equipo y autodeterminación, además de expresión y comunicación.</w:t>
            </w:r>
          </w:p>
          <w:p w:rsidR="00FF5D3E" w:rsidRDefault="00FF5D3E" w:rsidP="00D57B48">
            <w:pPr>
              <w:jc w:val="both"/>
              <w:rPr>
                <w:b/>
                <w:lang w:val="es-ES"/>
              </w:rPr>
            </w:pPr>
          </w:p>
          <w:p w:rsidR="00FF5D3E" w:rsidRDefault="00C37102" w:rsidP="00D57B48">
            <w:pPr>
              <w:jc w:val="both"/>
              <w:rPr>
                <w:b/>
                <w:lang w:val="es-ES"/>
              </w:rPr>
            </w:pPr>
            <w:r w:rsidRPr="00A72381">
              <w:rPr>
                <w:b/>
                <w:lang w:val="es-ES"/>
              </w:rPr>
              <w:t xml:space="preserve">Durante todo el proceso el profesor acompaña al estudiante para retroalimentar y dirigir su aprendizaje. </w:t>
            </w:r>
          </w:p>
          <w:p w:rsidR="00FF5D3E" w:rsidRDefault="00FF5D3E" w:rsidP="00D57B48">
            <w:pPr>
              <w:jc w:val="both"/>
              <w:rPr>
                <w:b/>
                <w:lang w:val="es-ES"/>
              </w:rPr>
            </w:pPr>
          </w:p>
          <w:p w:rsidR="00FF5D3E" w:rsidRDefault="00C37102" w:rsidP="00D57B48">
            <w:pPr>
              <w:jc w:val="both"/>
              <w:rPr>
                <w:b/>
                <w:lang w:val="es-ES"/>
              </w:rPr>
            </w:pPr>
            <w:r w:rsidRPr="00A72381">
              <w:rPr>
                <w:b/>
                <w:lang w:val="es-ES"/>
              </w:rPr>
              <w:t xml:space="preserve">Se </w:t>
            </w:r>
            <w:r w:rsidR="003A338E">
              <w:rPr>
                <w:b/>
                <w:lang w:val="es-ES"/>
              </w:rPr>
              <w:t>sugiere</w:t>
            </w:r>
            <w:r w:rsidRPr="00A72381">
              <w:rPr>
                <w:b/>
                <w:lang w:val="es-ES"/>
              </w:rPr>
              <w:t xml:space="preserve"> que las actividades de aprendizaje se trabajen en forma individual y colaborativa apoyándose con el uso de tecnología, al considerar las características de los estudiantes y el diseño de la actividad, promover la autogestión, autoevaluación y coevaluación, así como, el desarrollo de habilidades y valores de </w:t>
            </w:r>
            <w:r w:rsidRPr="00A72381">
              <w:rPr>
                <w:b/>
                <w:lang w:val="es-ES"/>
              </w:rPr>
              <w:lastRenderedPageBreak/>
              <w:t>respeto, tolerancia, honestidad, puntualidad, entre otros.</w:t>
            </w:r>
            <w:r>
              <w:rPr>
                <w:b/>
                <w:lang w:val="es-ES"/>
              </w:rPr>
              <w:t xml:space="preserve"> </w:t>
            </w:r>
          </w:p>
          <w:p w:rsidR="00FF5D3E" w:rsidRDefault="00FF5D3E" w:rsidP="00D57B48">
            <w:pPr>
              <w:jc w:val="both"/>
              <w:rPr>
                <w:b/>
                <w:lang w:val="es-ES"/>
              </w:rPr>
            </w:pPr>
          </w:p>
          <w:p w:rsidR="00C37102" w:rsidRPr="00ED6FDF" w:rsidRDefault="00C37102" w:rsidP="00ED6FDF">
            <w:pPr>
              <w:jc w:val="both"/>
              <w:rPr>
                <w:b/>
                <w:lang w:val="es-ES"/>
              </w:rPr>
            </w:pPr>
            <w:r w:rsidRPr="00A72381">
              <w:rPr>
                <w:b/>
                <w:lang w:val="es-ES"/>
              </w:rPr>
              <w:t>El profesor podrá diseñar y/o utilizar diversos materiales didácticos, tomando en cuenta las características de sus estudiantes; los cuales pueden ser impresos, audiovisuales, digitales, multimedia</w:t>
            </w:r>
            <w:r w:rsidR="00FF5D3E">
              <w:rPr>
                <w:b/>
                <w:lang w:val="es-ES"/>
              </w:rPr>
              <w:t xml:space="preserve"> para o</w:t>
            </w:r>
            <w:r w:rsidRPr="00A72381">
              <w:rPr>
                <w:b/>
                <w:lang w:val="es-ES"/>
              </w:rPr>
              <w:t>rdenar</w:t>
            </w:r>
            <w:r w:rsidR="00FF5D3E">
              <w:rPr>
                <w:b/>
                <w:lang w:val="es-ES"/>
              </w:rPr>
              <w:t xml:space="preserve"> y sintetizar la información y l</w:t>
            </w:r>
            <w:r w:rsidRPr="00A72381">
              <w:rPr>
                <w:b/>
                <w:lang w:val="es-ES"/>
              </w:rPr>
              <w:t>lamar la atenci</w:t>
            </w:r>
            <w:r w:rsidR="00ED6FDF">
              <w:rPr>
                <w:b/>
                <w:lang w:val="es-ES"/>
              </w:rPr>
              <w:t xml:space="preserve">ón del alumno sobre un concepto </w:t>
            </w:r>
            <w:r w:rsidR="00ED6FDF" w:rsidRPr="00ED6FDF">
              <w:rPr>
                <w:b/>
                <w:lang w:val="es-ES"/>
              </w:rPr>
              <w:t>(</w:t>
            </w:r>
            <w:r w:rsidRPr="00ED6FDF">
              <w:rPr>
                <w:b/>
                <w:lang w:val="es-ES"/>
              </w:rPr>
              <w:t>lecturas con ideas centrales, toma de apuntes y organizadores gráficos, elaboración de cuadros comparativos, esquemas y mapas mentales, mapas conceptuales, esquemas de preguntas guía, entre otras</w:t>
            </w:r>
            <w:r w:rsidR="00ED6FDF" w:rsidRPr="00ED6FDF">
              <w:rPr>
                <w:b/>
                <w:lang w:val="es-ES"/>
              </w:rPr>
              <w:t>)</w:t>
            </w:r>
          </w:p>
        </w:tc>
        <w:tc>
          <w:tcPr>
            <w:tcW w:w="1498" w:type="pct"/>
            <w:gridSpan w:val="2"/>
            <w:shd w:val="clear" w:color="auto" w:fill="auto"/>
          </w:tcPr>
          <w:p w:rsidR="00C37102" w:rsidRPr="000D0CF3" w:rsidRDefault="00C37102" w:rsidP="00D57B48">
            <w:pPr>
              <w:jc w:val="center"/>
              <w:rPr>
                <w:b/>
                <w:lang w:val="es-ES"/>
              </w:rPr>
            </w:pPr>
            <w:r w:rsidRPr="000D0CF3">
              <w:rPr>
                <w:b/>
                <w:lang w:val="es-ES"/>
              </w:rPr>
              <w:lastRenderedPageBreak/>
              <w:t>Cierre</w:t>
            </w:r>
          </w:p>
          <w:p w:rsidR="00C37102" w:rsidRDefault="00C37102" w:rsidP="00D57B48">
            <w:pPr>
              <w:jc w:val="both"/>
              <w:rPr>
                <w:b/>
                <w:lang w:val="es-ES"/>
              </w:rPr>
            </w:pPr>
          </w:p>
          <w:p w:rsidR="00FF5D3E" w:rsidRDefault="00FF5D3E" w:rsidP="00D57B48">
            <w:pPr>
              <w:jc w:val="both"/>
              <w:rPr>
                <w:b/>
                <w:lang w:val="es-ES"/>
              </w:rPr>
            </w:pPr>
          </w:p>
          <w:p w:rsidR="00FF5D3E" w:rsidRDefault="00FF5D3E" w:rsidP="00D57B48">
            <w:pPr>
              <w:jc w:val="both"/>
              <w:rPr>
                <w:b/>
                <w:lang w:val="es-ES"/>
              </w:rPr>
            </w:pPr>
          </w:p>
          <w:p w:rsidR="00FF5D3E" w:rsidRDefault="00FF5D3E" w:rsidP="00D57B48">
            <w:pPr>
              <w:jc w:val="both"/>
              <w:rPr>
                <w:b/>
                <w:lang w:val="es-ES"/>
              </w:rPr>
            </w:pPr>
            <w:r>
              <w:rPr>
                <w:b/>
                <w:lang w:val="es-ES"/>
              </w:rPr>
              <w:t>E</w:t>
            </w:r>
            <w:r w:rsidR="00C37102" w:rsidRPr="00A72381">
              <w:rPr>
                <w:b/>
                <w:lang w:val="es-ES"/>
              </w:rPr>
              <w:t xml:space="preserve">l </w:t>
            </w:r>
            <w:r>
              <w:rPr>
                <w:b/>
                <w:lang w:val="es-ES"/>
              </w:rPr>
              <w:t>docente</w:t>
            </w:r>
            <w:r w:rsidR="00C37102" w:rsidRPr="00A72381">
              <w:rPr>
                <w:b/>
                <w:lang w:val="es-ES"/>
              </w:rPr>
              <w:t xml:space="preserve"> podrá diseñar y/o utilizar diversos materiales didácticos, tomando en cuenta las características de sus estudiantes; los cuales pueden ser impresos, audiovisuales, digitales, multimedia, </w:t>
            </w:r>
            <w:r>
              <w:rPr>
                <w:b/>
                <w:lang w:val="es-ES"/>
              </w:rPr>
              <w:t>para ref</w:t>
            </w:r>
            <w:r w:rsidR="00C37102" w:rsidRPr="00A72381">
              <w:rPr>
                <w:b/>
                <w:lang w:val="es-ES"/>
              </w:rPr>
              <w:t>orzar los conocimientos</w:t>
            </w:r>
            <w:r w:rsidR="00C37102">
              <w:rPr>
                <w:b/>
                <w:lang w:val="es-ES"/>
              </w:rPr>
              <w:t>.</w:t>
            </w:r>
          </w:p>
          <w:p w:rsidR="00FF5D3E" w:rsidRDefault="00FF5D3E" w:rsidP="00D57B48">
            <w:pPr>
              <w:jc w:val="both"/>
              <w:rPr>
                <w:b/>
                <w:lang w:val="es-ES"/>
              </w:rPr>
            </w:pPr>
          </w:p>
          <w:p w:rsidR="00FF5D3E" w:rsidRDefault="00FF5D3E" w:rsidP="00FF5D3E">
            <w:pPr>
              <w:jc w:val="both"/>
              <w:rPr>
                <w:b/>
                <w:lang w:val="es-ES"/>
              </w:rPr>
            </w:pPr>
            <w:r>
              <w:rPr>
                <w:b/>
                <w:lang w:val="es-ES"/>
              </w:rPr>
              <w:t xml:space="preserve"> Co evaluación de las participaciones en equipo, con base en la rúbrica para exposición.</w:t>
            </w:r>
          </w:p>
          <w:p w:rsidR="00FF5D3E" w:rsidRDefault="00FF5D3E" w:rsidP="00FF5D3E">
            <w:pPr>
              <w:jc w:val="both"/>
              <w:rPr>
                <w:b/>
                <w:lang w:val="es-ES"/>
              </w:rPr>
            </w:pPr>
          </w:p>
          <w:p w:rsidR="00FF5D3E" w:rsidRDefault="00FF5D3E" w:rsidP="00FF5D3E">
            <w:pPr>
              <w:jc w:val="both"/>
              <w:rPr>
                <w:b/>
                <w:lang w:val="es-ES"/>
              </w:rPr>
            </w:pPr>
            <w:r>
              <w:rPr>
                <w:b/>
                <w:lang w:val="es-ES"/>
              </w:rPr>
              <w:t xml:space="preserve">Auto evaluación de los ejercicios del libro </w:t>
            </w:r>
          </w:p>
          <w:p w:rsidR="00FF5D3E" w:rsidRDefault="00FF5D3E" w:rsidP="00FF5D3E">
            <w:pPr>
              <w:jc w:val="both"/>
              <w:rPr>
                <w:b/>
                <w:lang w:val="es-ES"/>
              </w:rPr>
            </w:pPr>
          </w:p>
          <w:p w:rsidR="00FF5D3E" w:rsidRDefault="00FF5D3E" w:rsidP="00FF5D3E">
            <w:pPr>
              <w:jc w:val="both"/>
              <w:rPr>
                <w:b/>
                <w:lang w:val="es-ES"/>
              </w:rPr>
            </w:pPr>
            <w:r>
              <w:rPr>
                <w:b/>
                <w:lang w:val="es-ES"/>
              </w:rPr>
              <w:t>Cada estudiante elabora una carta tipo esquema SQA (</w:t>
            </w:r>
            <w:r w:rsidRPr="00773BDA">
              <w:rPr>
                <w:b/>
                <w:lang w:val="es-ES"/>
              </w:rPr>
              <w:t>qué sé, qué quiero aprender, qué aprendí)</w:t>
            </w:r>
            <w:r>
              <w:rPr>
                <w:b/>
                <w:lang w:val="es-ES"/>
              </w:rPr>
              <w:t>, que intercambia a un compañero, en la que expone, qué esperaba aprender, que aprendió, en qué contexto puede ser útil, que se le dificultó, qué fue lo más significativo y por qué.</w:t>
            </w:r>
          </w:p>
          <w:p w:rsidR="00FF5D3E" w:rsidRDefault="00FF5D3E" w:rsidP="00FF5D3E">
            <w:pPr>
              <w:jc w:val="both"/>
              <w:rPr>
                <w:b/>
                <w:lang w:val="es-ES"/>
              </w:rPr>
            </w:pPr>
          </w:p>
          <w:p w:rsidR="00FF5D3E" w:rsidRDefault="00FF5D3E" w:rsidP="00FF5D3E">
            <w:pPr>
              <w:jc w:val="both"/>
              <w:rPr>
                <w:b/>
                <w:lang w:val="es-ES"/>
              </w:rPr>
            </w:pPr>
            <w:r>
              <w:rPr>
                <w:b/>
                <w:lang w:val="es-ES"/>
              </w:rPr>
              <w:t>Evaluación de la unidad de competencia  mediante los instrumentos predefinidos por el docente desde el encuadre.</w:t>
            </w:r>
          </w:p>
          <w:p w:rsidR="00FF5D3E" w:rsidRDefault="00FF5D3E" w:rsidP="00FF5D3E">
            <w:pPr>
              <w:jc w:val="both"/>
              <w:rPr>
                <w:i/>
                <w:lang w:val="es-ES"/>
              </w:rPr>
            </w:pPr>
          </w:p>
          <w:p w:rsidR="00FF5D3E" w:rsidRDefault="00FF5D3E" w:rsidP="00D57B48">
            <w:pPr>
              <w:jc w:val="both"/>
              <w:rPr>
                <w:b/>
                <w:lang w:val="es-ES"/>
              </w:rPr>
            </w:pPr>
          </w:p>
          <w:p w:rsidR="00C37102" w:rsidRPr="008B022A" w:rsidRDefault="00C37102" w:rsidP="00D57B48">
            <w:pPr>
              <w:jc w:val="both"/>
              <w:rPr>
                <w:i/>
                <w:lang w:val="es-ES"/>
              </w:rPr>
            </w:pPr>
          </w:p>
        </w:tc>
      </w:tr>
      <w:tr w:rsidR="00C37102" w:rsidRPr="000D0CF3" w:rsidTr="00D57B48">
        <w:trPr>
          <w:trHeight w:val="323"/>
        </w:trPr>
        <w:tc>
          <w:tcPr>
            <w:tcW w:w="5000" w:type="pct"/>
            <w:gridSpan w:val="12"/>
            <w:tcBorders>
              <w:bottom w:val="single" w:sz="4" w:space="0" w:color="000000"/>
            </w:tcBorders>
            <w:shd w:val="clear" w:color="auto" w:fill="D9D9D9" w:themeFill="background1" w:themeFillShade="D9"/>
          </w:tcPr>
          <w:p w:rsidR="00C37102" w:rsidRPr="000D0CF3" w:rsidRDefault="00C37102" w:rsidP="00D57B48">
            <w:pPr>
              <w:jc w:val="both"/>
              <w:rPr>
                <w:b/>
                <w:lang w:val="es-ES"/>
              </w:rPr>
            </w:pPr>
          </w:p>
        </w:tc>
      </w:tr>
      <w:tr w:rsidR="00C37102" w:rsidRPr="000D0CF3" w:rsidTr="005749F0">
        <w:trPr>
          <w:trHeight w:val="323"/>
        </w:trPr>
        <w:tc>
          <w:tcPr>
            <w:tcW w:w="1118" w:type="pct"/>
            <w:gridSpan w:val="2"/>
            <w:tcBorders>
              <w:bottom w:val="single" w:sz="4" w:space="0" w:color="000000"/>
            </w:tcBorders>
            <w:shd w:val="clear" w:color="auto" w:fill="auto"/>
          </w:tcPr>
          <w:p w:rsidR="00C37102" w:rsidRPr="000D0CF3" w:rsidRDefault="00C37102" w:rsidP="00D57B48">
            <w:pPr>
              <w:jc w:val="both"/>
              <w:rPr>
                <w:b/>
                <w:lang w:val="es-ES"/>
              </w:rPr>
            </w:pPr>
            <w:r>
              <w:rPr>
                <w:b/>
                <w:lang w:val="es-ES"/>
              </w:rPr>
              <w:t>Unidad de competencia</w:t>
            </w:r>
            <w:r w:rsidRPr="000D0CF3">
              <w:rPr>
                <w:b/>
                <w:lang w:val="es-ES"/>
              </w:rPr>
              <w:t xml:space="preserve"> No. </w:t>
            </w:r>
          </w:p>
        </w:tc>
        <w:tc>
          <w:tcPr>
            <w:tcW w:w="3882" w:type="pct"/>
            <w:gridSpan w:val="10"/>
            <w:tcBorders>
              <w:bottom w:val="single" w:sz="4" w:space="0" w:color="000000"/>
            </w:tcBorders>
            <w:shd w:val="clear" w:color="auto" w:fill="auto"/>
          </w:tcPr>
          <w:p w:rsidR="00C37102" w:rsidRPr="00DF55BA" w:rsidRDefault="00DF55BA" w:rsidP="00DF55BA">
            <w:pPr>
              <w:pStyle w:val="Prrafodelista"/>
              <w:numPr>
                <w:ilvl w:val="0"/>
                <w:numId w:val="6"/>
              </w:numPr>
              <w:jc w:val="both"/>
              <w:rPr>
                <w:b/>
                <w:lang w:val="es-ES"/>
              </w:rPr>
            </w:pPr>
            <w:r w:rsidRPr="00DF55BA">
              <w:rPr>
                <w:b/>
                <w:lang w:val="es-ES"/>
              </w:rPr>
              <w:t xml:space="preserve">Funciones trigonométricas </w:t>
            </w:r>
          </w:p>
        </w:tc>
      </w:tr>
      <w:tr w:rsidR="00C37102" w:rsidRPr="000C3787" w:rsidTr="005749F0">
        <w:trPr>
          <w:trHeight w:val="2546"/>
        </w:trPr>
        <w:tc>
          <w:tcPr>
            <w:tcW w:w="2428" w:type="pct"/>
            <w:gridSpan w:val="5"/>
            <w:shd w:val="clear" w:color="auto" w:fill="auto"/>
          </w:tcPr>
          <w:p w:rsidR="00C37102" w:rsidRDefault="00C37102" w:rsidP="00D57B48">
            <w:pPr>
              <w:jc w:val="both"/>
              <w:rPr>
                <w:i/>
                <w:lang w:val="es-ES"/>
              </w:rPr>
            </w:pPr>
            <w:r w:rsidRPr="000C3787">
              <w:rPr>
                <w:b/>
                <w:lang w:val="es-ES"/>
              </w:rPr>
              <w:t>Competencia(s) específica(s)</w:t>
            </w:r>
            <w:r w:rsidRPr="000C3787">
              <w:rPr>
                <w:i/>
                <w:lang w:val="es-ES"/>
              </w:rPr>
              <w:t xml:space="preserve"> </w:t>
            </w:r>
          </w:p>
          <w:p w:rsidR="00C37102" w:rsidRDefault="00C37102" w:rsidP="00D57B48">
            <w:pPr>
              <w:jc w:val="both"/>
              <w:rPr>
                <w:i/>
                <w:lang w:val="es-ES"/>
              </w:rPr>
            </w:pPr>
          </w:p>
          <w:p w:rsidR="00C37102" w:rsidRPr="00FC7F97" w:rsidRDefault="00C37102" w:rsidP="00C37102">
            <w:pPr>
              <w:pStyle w:val="Prrafodelista"/>
              <w:numPr>
                <w:ilvl w:val="0"/>
                <w:numId w:val="7"/>
              </w:numPr>
              <w:jc w:val="both"/>
              <w:rPr>
                <w:b/>
                <w:lang w:val="es-ES"/>
              </w:rPr>
            </w:pPr>
            <w:r w:rsidRPr="00FC7F97">
              <w:rPr>
                <w:b/>
                <w:lang w:val="es-ES"/>
              </w:rPr>
              <w:t>Modela matemáticamente fenómenos  naturales o sociales usando funciones en forma gráfica, analítica y/o numérica para su análisis</w:t>
            </w:r>
          </w:p>
          <w:p w:rsidR="00C37102" w:rsidRDefault="00C37102" w:rsidP="00D57B48">
            <w:pPr>
              <w:pStyle w:val="Prrafodelista"/>
              <w:jc w:val="both"/>
              <w:rPr>
                <w:b/>
                <w:lang w:val="es-ES"/>
              </w:rPr>
            </w:pPr>
          </w:p>
          <w:p w:rsidR="00C37102" w:rsidRPr="00FC7F97" w:rsidRDefault="00C37102" w:rsidP="00C37102">
            <w:pPr>
              <w:pStyle w:val="Prrafodelista"/>
              <w:numPr>
                <w:ilvl w:val="0"/>
                <w:numId w:val="7"/>
              </w:numPr>
              <w:jc w:val="both"/>
              <w:rPr>
                <w:b/>
                <w:lang w:val="es-ES"/>
              </w:rPr>
            </w:pPr>
            <w:r w:rsidRPr="00FC7F97">
              <w:rPr>
                <w:b/>
                <w:lang w:val="es-ES"/>
              </w:rPr>
              <w:t>Resuelve problemas e interpreta la solución dentro del contexto  argumentando los métodos para empleados.</w:t>
            </w:r>
          </w:p>
        </w:tc>
        <w:tc>
          <w:tcPr>
            <w:tcW w:w="2572" w:type="pct"/>
            <w:gridSpan w:val="7"/>
            <w:shd w:val="clear" w:color="auto" w:fill="auto"/>
          </w:tcPr>
          <w:p w:rsidR="00C37102" w:rsidRDefault="00C37102" w:rsidP="00D57B48">
            <w:pPr>
              <w:jc w:val="both"/>
              <w:rPr>
                <w:i/>
                <w:lang w:val="es-ES"/>
              </w:rPr>
            </w:pPr>
            <w:r w:rsidRPr="000C3787">
              <w:rPr>
                <w:b/>
                <w:lang w:val="es-ES"/>
              </w:rPr>
              <w:t>Competencias Disciplinares básicas y extendidas MCC</w:t>
            </w:r>
            <w:r w:rsidRPr="000C3787">
              <w:rPr>
                <w:i/>
                <w:lang w:val="es-ES"/>
              </w:rPr>
              <w:t xml:space="preserve"> </w:t>
            </w:r>
          </w:p>
          <w:p w:rsidR="00C37102" w:rsidRDefault="00C37102" w:rsidP="00D57B48">
            <w:pPr>
              <w:jc w:val="both"/>
              <w:rPr>
                <w:i/>
                <w:lang w:val="es-ES"/>
              </w:rPr>
            </w:pPr>
          </w:p>
          <w:p w:rsidR="00C37102" w:rsidRDefault="00C37102" w:rsidP="00D57B48">
            <w:pPr>
              <w:jc w:val="both"/>
              <w:rPr>
                <w:b/>
                <w:lang w:val="es-ES"/>
              </w:rPr>
            </w:pPr>
            <w:r w:rsidRPr="00C62996">
              <w:rPr>
                <w:b/>
                <w:lang w:val="es-ES"/>
              </w:rPr>
              <w:t xml:space="preserve">CDb-Mat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t>CDb-Mat 3 Explica e interpreta los resultados obtenidos mediante procedimientos matemáticos y los contrasta con modelos establecidos o situaciones reales.</w:t>
            </w:r>
          </w:p>
          <w:p w:rsidR="00C37102" w:rsidRDefault="00C37102" w:rsidP="00D57B48">
            <w:pPr>
              <w:jc w:val="both"/>
              <w:rPr>
                <w:b/>
                <w:lang w:val="es-ES"/>
              </w:rPr>
            </w:pPr>
          </w:p>
          <w:p w:rsidR="00C37102" w:rsidRDefault="00C37102" w:rsidP="00D57B48">
            <w:pPr>
              <w:jc w:val="both"/>
              <w:rPr>
                <w:b/>
                <w:lang w:val="es-ES"/>
              </w:rPr>
            </w:pPr>
            <w:r w:rsidRPr="00C62996">
              <w:rPr>
                <w:b/>
                <w:lang w:val="es-ES"/>
              </w:rPr>
              <w:lastRenderedPageBreak/>
              <w:t xml:space="preserve"> CDb-Mat 5 Analiza las relaciones entre dos o más variables de un proceso social o natural para estimar o determinar su comportamiento.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CDb-Mat 8 Interpreta, tabla, gráficas, mapas, diagramas y textos con símbolos matemáticos y científicos.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1 Construye e interpreta modelos matemáticos mediante la aplicación de procedimientos aritméticos, algebraicos, geométricos y variacionales, para la comprensión y análisis de situaciones reales, hipotéticas y formales.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3 Explica e interpreta los resultados obtenidos mediante procedimientos matemáticos y los contrasta con modelos establecidos o situaciones reales </w:t>
            </w:r>
          </w:p>
          <w:p w:rsidR="00C37102" w:rsidRDefault="00C37102" w:rsidP="00D57B48">
            <w:pPr>
              <w:jc w:val="both"/>
              <w:rPr>
                <w:b/>
                <w:lang w:val="es-ES"/>
              </w:rPr>
            </w:pPr>
          </w:p>
          <w:p w:rsidR="00C37102" w:rsidRDefault="00C37102" w:rsidP="00D57B48">
            <w:pPr>
              <w:jc w:val="both"/>
              <w:rPr>
                <w:b/>
                <w:lang w:val="es-ES"/>
              </w:rPr>
            </w:pPr>
            <w:r w:rsidRPr="00C62996">
              <w:rPr>
                <w:b/>
                <w:lang w:val="es-ES"/>
              </w:rPr>
              <w:t xml:space="preserve">CDex-Mat 5 Analiza las relaciones entre dos o más variables de un proceso social o natural para estimar o determinar su comportamiento. </w:t>
            </w:r>
          </w:p>
          <w:p w:rsidR="00C37102" w:rsidRDefault="00C37102" w:rsidP="00D57B48">
            <w:pPr>
              <w:jc w:val="both"/>
              <w:rPr>
                <w:b/>
                <w:lang w:val="es-ES"/>
              </w:rPr>
            </w:pPr>
          </w:p>
          <w:p w:rsidR="00C37102" w:rsidRPr="00C62996" w:rsidRDefault="00C37102" w:rsidP="00D57B48">
            <w:pPr>
              <w:jc w:val="both"/>
              <w:rPr>
                <w:b/>
                <w:lang w:val="es-ES"/>
              </w:rPr>
            </w:pPr>
            <w:r w:rsidRPr="00C62996">
              <w:rPr>
                <w:b/>
                <w:lang w:val="es-ES"/>
              </w:rPr>
              <w:t>CDex-Mat 8 Interpreta, tabla, gráficas, mapas, diagramas y textos con símbolos matemáticos y científicos.</w:t>
            </w: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b/>
                <w:lang w:val="es-ES"/>
              </w:rPr>
            </w:pPr>
            <w:r w:rsidRPr="000C3787">
              <w:rPr>
                <w:b/>
                <w:lang w:val="es-ES"/>
              </w:rPr>
              <w:lastRenderedPageBreak/>
              <w:t>Propósito de aprendizaje</w:t>
            </w:r>
          </w:p>
        </w:tc>
      </w:tr>
      <w:tr w:rsidR="00C37102" w:rsidRPr="000D0CF3" w:rsidTr="00D57B48">
        <w:trPr>
          <w:trHeight w:val="777"/>
        </w:trPr>
        <w:tc>
          <w:tcPr>
            <w:tcW w:w="5000" w:type="pct"/>
            <w:gridSpan w:val="12"/>
            <w:tcBorders>
              <w:bottom w:val="single" w:sz="4" w:space="0" w:color="000000"/>
            </w:tcBorders>
            <w:shd w:val="clear" w:color="auto" w:fill="auto"/>
          </w:tcPr>
          <w:p w:rsidR="00C37102" w:rsidRPr="00FC7F97" w:rsidRDefault="005C09DC" w:rsidP="005C09DC">
            <w:pPr>
              <w:jc w:val="both"/>
              <w:rPr>
                <w:b/>
                <w:lang w:val="es-ES"/>
              </w:rPr>
            </w:pPr>
            <w:r w:rsidRPr="00E6101D">
              <w:rPr>
                <w:b/>
                <w:lang w:val="es-ES"/>
              </w:rPr>
              <w:t xml:space="preserve">El </w:t>
            </w:r>
            <w:r>
              <w:rPr>
                <w:b/>
                <w:lang w:val="es-ES"/>
              </w:rPr>
              <w:t xml:space="preserve">estudiante interpretará y explicará situaciones – problema que implican funciones trigonométricas, mediante modelos matemáticos, </w:t>
            </w:r>
            <w:r w:rsidR="00E355E1">
              <w:rPr>
                <w:b/>
                <w:lang w:val="es-ES"/>
              </w:rPr>
              <w:t>tablas y gráficas</w:t>
            </w:r>
            <w:r>
              <w:rPr>
                <w:b/>
                <w:lang w:val="es-ES"/>
              </w:rPr>
              <w:t xml:space="preserve">, medidas angulares y ángulos notables. </w:t>
            </w:r>
          </w:p>
        </w:tc>
      </w:tr>
      <w:tr w:rsidR="00C37102" w:rsidRPr="000D0CF3" w:rsidTr="00D57B48">
        <w:trPr>
          <w:trHeight w:val="323"/>
        </w:trPr>
        <w:tc>
          <w:tcPr>
            <w:tcW w:w="5000" w:type="pct"/>
            <w:gridSpan w:val="12"/>
            <w:shd w:val="clear" w:color="auto" w:fill="auto"/>
          </w:tcPr>
          <w:p w:rsidR="00C37102" w:rsidRPr="000C3787" w:rsidRDefault="00C37102" w:rsidP="00D57B48">
            <w:pPr>
              <w:jc w:val="both"/>
              <w:rPr>
                <w:i/>
                <w:lang w:val="es-ES"/>
              </w:rPr>
            </w:pPr>
            <w:r w:rsidRPr="000C3787">
              <w:rPr>
                <w:b/>
                <w:lang w:val="es-ES"/>
              </w:rPr>
              <w:t xml:space="preserve">Contenidos temáticos </w:t>
            </w:r>
          </w:p>
        </w:tc>
      </w:tr>
      <w:tr w:rsidR="00C37102" w:rsidRPr="000D0CF3" w:rsidTr="00D57B48">
        <w:trPr>
          <w:trHeight w:val="323"/>
        </w:trPr>
        <w:tc>
          <w:tcPr>
            <w:tcW w:w="5000" w:type="pct"/>
            <w:gridSpan w:val="12"/>
            <w:shd w:val="clear" w:color="auto" w:fill="auto"/>
          </w:tcPr>
          <w:p w:rsidR="00DF55BA" w:rsidRDefault="00DF55BA" w:rsidP="00DF55BA">
            <w:pPr>
              <w:jc w:val="both"/>
              <w:rPr>
                <w:b/>
                <w:lang w:val="es-ES"/>
              </w:rPr>
            </w:pPr>
            <w:r w:rsidRPr="007C29EE">
              <w:rPr>
                <w:b/>
                <w:lang w:val="es-ES"/>
              </w:rPr>
              <w:t xml:space="preserve">1. Funciones trigonométricas </w:t>
            </w:r>
          </w:p>
          <w:p w:rsidR="00DF55BA" w:rsidRDefault="00DF55BA" w:rsidP="00DF55BA">
            <w:pPr>
              <w:jc w:val="both"/>
              <w:rPr>
                <w:b/>
                <w:lang w:val="es-ES"/>
              </w:rPr>
            </w:pPr>
            <w:r w:rsidRPr="007C29EE">
              <w:rPr>
                <w:b/>
                <w:lang w:val="es-ES"/>
              </w:rPr>
              <w:t xml:space="preserve">2. Medidas angulares (radianes, grados) </w:t>
            </w:r>
          </w:p>
          <w:p w:rsidR="00DF55BA" w:rsidRDefault="00DF55BA" w:rsidP="00DF55BA">
            <w:pPr>
              <w:jc w:val="both"/>
              <w:rPr>
                <w:b/>
                <w:lang w:val="es-ES"/>
              </w:rPr>
            </w:pPr>
            <w:r w:rsidRPr="007C29EE">
              <w:rPr>
                <w:b/>
                <w:lang w:val="es-ES"/>
              </w:rPr>
              <w:t xml:space="preserve">3. Valores de ángulos notables </w:t>
            </w:r>
          </w:p>
          <w:p w:rsidR="00DF55BA" w:rsidRDefault="00DF55BA" w:rsidP="00DF55BA">
            <w:pPr>
              <w:jc w:val="both"/>
              <w:rPr>
                <w:b/>
                <w:lang w:val="es-ES"/>
              </w:rPr>
            </w:pPr>
            <w:r w:rsidRPr="007C29EE">
              <w:rPr>
                <w:b/>
                <w:lang w:val="es-ES"/>
              </w:rPr>
              <w:t xml:space="preserve">4. Bosquejo de funciones trigonométricas </w:t>
            </w:r>
          </w:p>
          <w:p w:rsidR="00DF55BA" w:rsidRDefault="00DF55BA" w:rsidP="00DF55BA">
            <w:pPr>
              <w:jc w:val="both"/>
              <w:rPr>
                <w:b/>
                <w:lang w:val="es-ES"/>
              </w:rPr>
            </w:pPr>
            <w:r w:rsidRPr="007C29EE">
              <w:rPr>
                <w:b/>
                <w:lang w:val="es-ES"/>
              </w:rPr>
              <w:t xml:space="preserve">5. Identidades trigonométricas </w:t>
            </w:r>
          </w:p>
          <w:p w:rsidR="00DF55BA" w:rsidRDefault="00DF55BA" w:rsidP="00DF55BA">
            <w:pPr>
              <w:jc w:val="both"/>
              <w:rPr>
                <w:b/>
                <w:lang w:val="es-ES"/>
              </w:rPr>
            </w:pPr>
            <w:r w:rsidRPr="007C29EE">
              <w:rPr>
                <w:b/>
                <w:lang w:val="es-ES"/>
              </w:rPr>
              <w:t xml:space="preserve">6. Solución de problemas con funciones trigonométricas </w:t>
            </w:r>
          </w:p>
          <w:p w:rsidR="00DF55BA" w:rsidRDefault="00DF55BA" w:rsidP="00DF55BA">
            <w:pPr>
              <w:jc w:val="both"/>
              <w:rPr>
                <w:b/>
                <w:lang w:val="es-ES"/>
              </w:rPr>
            </w:pPr>
          </w:p>
          <w:p w:rsidR="00C37102" w:rsidRPr="000C3787" w:rsidRDefault="00C37102" w:rsidP="00D57B48">
            <w:pPr>
              <w:jc w:val="both"/>
              <w:rPr>
                <w:b/>
                <w:lang w:val="es-ES"/>
              </w:rPr>
            </w:pPr>
          </w:p>
        </w:tc>
      </w:tr>
      <w:tr w:rsidR="00C37102" w:rsidRPr="000D0CF3" w:rsidTr="00D57B48">
        <w:trPr>
          <w:trHeight w:val="301"/>
        </w:trPr>
        <w:tc>
          <w:tcPr>
            <w:tcW w:w="5000" w:type="pct"/>
            <w:gridSpan w:val="12"/>
            <w:shd w:val="clear" w:color="auto" w:fill="FABF8F"/>
          </w:tcPr>
          <w:p w:rsidR="00C37102" w:rsidRPr="000C3787" w:rsidRDefault="00C37102" w:rsidP="00D57B48">
            <w:pPr>
              <w:jc w:val="both"/>
              <w:rPr>
                <w:b/>
                <w:lang w:val="es-ES"/>
              </w:rPr>
            </w:pPr>
            <w:r w:rsidRPr="000C3787">
              <w:rPr>
                <w:b/>
                <w:lang w:val="es-ES"/>
              </w:rPr>
              <w:lastRenderedPageBreak/>
              <w:t>Tipos de saberes</w:t>
            </w:r>
          </w:p>
        </w:tc>
      </w:tr>
      <w:tr w:rsidR="00C37102" w:rsidRPr="000D0CF3" w:rsidTr="00D57B48">
        <w:trPr>
          <w:trHeight w:val="301"/>
        </w:trPr>
        <w:tc>
          <w:tcPr>
            <w:tcW w:w="5000" w:type="pct"/>
            <w:gridSpan w:val="12"/>
            <w:shd w:val="clear" w:color="auto" w:fill="auto"/>
          </w:tcPr>
          <w:p w:rsidR="00C37102" w:rsidRPr="000C3787" w:rsidRDefault="00C37102" w:rsidP="00D57B48">
            <w:pPr>
              <w:jc w:val="both"/>
              <w:rPr>
                <w:b/>
                <w:lang w:val="es-ES"/>
              </w:rPr>
            </w:pPr>
          </w:p>
        </w:tc>
      </w:tr>
      <w:tr w:rsidR="00C37102" w:rsidRPr="000D0CF3" w:rsidTr="005749F0">
        <w:trPr>
          <w:trHeight w:val="1775"/>
        </w:trPr>
        <w:tc>
          <w:tcPr>
            <w:tcW w:w="1896" w:type="pct"/>
            <w:gridSpan w:val="3"/>
            <w:shd w:val="clear" w:color="auto" w:fill="auto"/>
          </w:tcPr>
          <w:p w:rsidR="00C37102" w:rsidRPr="000D0CF3" w:rsidRDefault="00C37102" w:rsidP="00D57B48">
            <w:pPr>
              <w:jc w:val="both"/>
              <w:rPr>
                <w:b/>
                <w:lang w:val="es-ES"/>
              </w:rPr>
            </w:pPr>
            <w:r>
              <w:rPr>
                <w:b/>
                <w:lang w:val="es-ES"/>
              </w:rPr>
              <w:t>Conocimientos (saber). C</w:t>
            </w:r>
            <w:r w:rsidRPr="000D0CF3">
              <w:rPr>
                <w:b/>
                <w:lang w:val="es-ES"/>
              </w:rPr>
              <w:t xml:space="preserve">onceptual </w:t>
            </w:r>
          </w:p>
          <w:p w:rsidR="00E355E1" w:rsidRDefault="00E355E1" w:rsidP="00E355E1">
            <w:pPr>
              <w:ind w:left="708"/>
              <w:jc w:val="both"/>
              <w:rPr>
                <w:b/>
                <w:lang w:val="es-ES"/>
              </w:rPr>
            </w:pPr>
          </w:p>
          <w:p w:rsidR="00E355E1" w:rsidRDefault="00E355E1" w:rsidP="00E355E1">
            <w:pPr>
              <w:ind w:left="708"/>
              <w:jc w:val="both"/>
              <w:rPr>
                <w:b/>
                <w:lang w:val="es-ES"/>
              </w:rPr>
            </w:pPr>
          </w:p>
          <w:p w:rsidR="00E355E1" w:rsidRDefault="00E355E1" w:rsidP="00E355E1">
            <w:pPr>
              <w:jc w:val="both"/>
              <w:rPr>
                <w:b/>
                <w:lang w:val="es-ES"/>
              </w:rPr>
            </w:pPr>
            <w:r w:rsidRPr="00455555">
              <w:rPr>
                <w:b/>
                <w:lang w:val="es-ES"/>
              </w:rPr>
              <w:t xml:space="preserve">Propiedades: raíces o ceros de la función. </w:t>
            </w:r>
          </w:p>
          <w:p w:rsidR="00E355E1" w:rsidRDefault="00E355E1" w:rsidP="00E355E1">
            <w:pPr>
              <w:jc w:val="both"/>
              <w:rPr>
                <w:b/>
                <w:lang w:val="es-ES"/>
              </w:rPr>
            </w:pPr>
          </w:p>
          <w:p w:rsidR="00E355E1" w:rsidRPr="00455555" w:rsidRDefault="00E355E1" w:rsidP="00E355E1">
            <w:pPr>
              <w:jc w:val="both"/>
              <w:rPr>
                <w:b/>
                <w:lang w:val="es-ES"/>
              </w:rPr>
            </w:pPr>
            <w:r w:rsidRPr="00455555">
              <w:rPr>
                <w:b/>
                <w:lang w:val="es-ES"/>
              </w:rPr>
              <w:t>Asíntotas, periodicidad, continuidad y modificación de sus gráficas.</w:t>
            </w:r>
          </w:p>
          <w:p w:rsidR="00E355E1" w:rsidRDefault="00E355E1" w:rsidP="00E355E1">
            <w:pPr>
              <w:jc w:val="both"/>
              <w:rPr>
                <w:b/>
                <w:lang w:val="es-ES"/>
              </w:rPr>
            </w:pPr>
          </w:p>
          <w:p w:rsidR="00C37102" w:rsidRPr="000D0CF3" w:rsidRDefault="00C37102" w:rsidP="00E355E1">
            <w:pPr>
              <w:jc w:val="both"/>
              <w:rPr>
                <w:i/>
                <w:lang w:val="es-ES"/>
              </w:rPr>
            </w:pPr>
          </w:p>
        </w:tc>
        <w:tc>
          <w:tcPr>
            <w:tcW w:w="1423" w:type="pct"/>
            <w:gridSpan w:val="5"/>
            <w:shd w:val="clear" w:color="auto" w:fill="auto"/>
          </w:tcPr>
          <w:p w:rsidR="00C37102" w:rsidRDefault="00C37102" w:rsidP="00D57B48">
            <w:pPr>
              <w:jc w:val="both"/>
              <w:rPr>
                <w:b/>
                <w:lang w:val="es-ES"/>
              </w:rPr>
            </w:pPr>
            <w:r w:rsidRPr="000D0CF3">
              <w:rPr>
                <w:b/>
                <w:lang w:val="es-ES"/>
              </w:rPr>
              <w:t>Habilidades (saber hacer)</w:t>
            </w:r>
            <w:r>
              <w:rPr>
                <w:b/>
                <w:lang w:val="es-ES"/>
              </w:rPr>
              <w:t>.</w:t>
            </w:r>
            <w:r w:rsidRPr="000D0CF3">
              <w:rPr>
                <w:b/>
                <w:lang w:val="es-ES"/>
              </w:rPr>
              <w:t xml:space="preserve"> Procedimental</w:t>
            </w:r>
          </w:p>
          <w:p w:rsidR="00E355E1" w:rsidRDefault="00E355E1" w:rsidP="00D57B48">
            <w:pPr>
              <w:jc w:val="both"/>
              <w:rPr>
                <w:b/>
                <w:lang w:val="es-ES"/>
              </w:rPr>
            </w:pPr>
          </w:p>
          <w:p w:rsidR="00E355E1" w:rsidRDefault="00E355E1" w:rsidP="00E355E1">
            <w:pPr>
              <w:jc w:val="both"/>
              <w:rPr>
                <w:b/>
                <w:lang w:val="es-ES"/>
              </w:rPr>
            </w:pPr>
            <w:r w:rsidRPr="00455555">
              <w:rPr>
                <w:b/>
                <w:lang w:val="es-ES"/>
              </w:rPr>
              <w:t xml:space="preserve">Modela y analiza situaciones de un contexto determinado mediante una función.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Determina las propiedades de una función a partir de su gráfica, de su expresión algebraica o de una tabla de valores.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Calcula el resultado de composiciones e inversas de funciones.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Identifica el tipo de función que modela determinadas situaciones.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Manipula recursos tecnológicos para analizar las funciones </w:t>
            </w:r>
          </w:p>
          <w:p w:rsidR="00E355E1" w:rsidRDefault="00E355E1" w:rsidP="00E355E1">
            <w:pPr>
              <w:jc w:val="both"/>
              <w:rPr>
                <w:b/>
                <w:lang w:val="es-ES"/>
              </w:rPr>
            </w:pPr>
          </w:p>
          <w:p w:rsidR="00E355E1" w:rsidRDefault="00E355E1" w:rsidP="00E355E1">
            <w:pPr>
              <w:jc w:val="both"/>
              <w:rPr>
                <w:b/>
                <w:lang w:val="es-ES"/>
              </w:rPr>
            </w:pPr>
            <w:r w:rsidRPr="00455555">
              <w:rPr>
                <w:b/>
                <w:lang w:val="es-ES"/>
              </w:rPr>
              <w:t>Interpreta el resultado obtenido matemáticamente en el contexto del problema original.</w:t>
            </w:r>
          </w:p>
          <w:p w:rsidR="00C37102" w:rsidRPr="000D0CF3" w:rsidRDefault="00C37102" w:rsidP="00D57B48">
            <w:pPr>
              <w:jc w:val="both"/>
              <w:rPr>
                <w:b/>
                <w:lang w:val="es-ES"/>
              </w:rPr>
            </w:pPr>
          </w:p>
        </w:tc>
        <w:tc>
          <w:tcPr>
            <w:tcW w:w="1681" w:type="pct"/>
            <w:gridSpan w:val="4"/>
            <w:shd w:val="clear" w:color="auto" w:fill="auto"/>
          </w:tcPr>
          <w:p w:rsidR="00C37102" w:rsidRPr="000D0CF3" w:rsidRDefault="00C37102" w:rsidP="00D57B48">
            <w:pPr>
              <w:jc w:val="both"/>
              <w:rPr>
                <w:b/>
                <w:lang w:val="es-ES"/>
              </w:rPr>
            </w:pPr>
            <w:r w:rsidRPr="000D0CF3">
              <w:rPr>
                <w:b/>
                <w:lang w:val="es-ES"/>
              </w:rPr>
              <w:t>Actitudes y valores (saber ser)</w:t>
            </w:r>
            <w:r>
              <w:rPr>
                <w:b/>
                <w:lang w:val="es-ES"/>
              </w:rPr>
              <w:t>.</w:t>
            </w:r>
            <w:r w:rsidRPr="000D0CF3">
              <w:rPr>
                <w:b/>
                <w:lang w:val="es-ES"/>
              </w:rPr>
              <w:t xml:space="preserve"> Actitudinal</w:t>
            </w:r>
          </w:p>
          <w:p w:rsidR="00C37102" w:rsidRDefault="00C37102" w:rsidP="00E355E1">
            <w:pPr>
              <w:jc w:val="both"/>
              <w:rPr>
                <w:i/>
                <w:lang w:val="es-ES"/>
              </w:rPr>
            </w:pP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Actitudes (disposición)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Colaboración y cooperación entre pares. </w:t>
            </w:r>
          </w:p>
          <w:p w:rsidR="00E355E1" w:rsidRDefault="00E355E1" w:rsidP="00E355E1">
            <w:pPr>
              <w:jc w:val="both"/>
              <w:rPr>
                <w:b/>
                <w:lang w:val="es-ES"/>
              </w:rPr>
            </w:pPr>
            <w:r w:rsidRPr="00455555">
              <w:rPr>
                <w:b/>
                <w:lang w:val="es-ES"/>
              </w:rPr>
              <w:t xml:space="preserve">Autogestión. </w:t>
            </w:r>
          </w:p>
          <w:p w:rsidR="00E355E1" w:rsidRDefault="00E355E1" w:rsidP="00E355E1">
            <w:pPr>
              <w:jc w:val="both"/>
              <w:rPr>
                <w:b/>
                <w:lang w:val="es-ES"/>
              </w:rPr>
            </w:pPr>
            <w:r w:rsidRPr="00455555">
              <w:rPr>
                <w:b/>
                <w:lang w:val="es-ES"/>
              </w:rPr>
              <w:t xml:space="preserve">Proactiva. </w:t>
            </w:r>
          </w:p>
          <w:p w:rsidR="00E355E1" w:rsidRPr="00455555" w:rsidRDefault="00E355E1" w:rsidP="00E355E1">
            <w:pPr>
              <w:jc w:val="both"/>
              <w:rPr>
                <w:b/>
                <w:lang w:val="es-ES"/>
              </w:rPr>
            </w:pPr>
            <w:r w:rsidRPr="00455555">
              <w:rPr>
                <w:b/>
                <w:lang w:val="es-ES"/>
              </w:rPr>
              <w:t>Persistente en la búsqueda de estrategias para solucionar un situación.</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Valores (saberes formativos) </w:t>
            </w:r>
          </w:p>
          <w:p w:rsidR="00E355E1" w:rsidRDefault="00E355E1" w:rsidP="00E355E1">
            <w:pPr>
              <w:jc w:val="both"/>
              <w:rPr>
                <w:b/>
                <w:lang w:val="es-ES"/>
              </w:rPr>
            </w:pPr>
          </w:p>
          <w:p w:rsidR="00E355E1" w:rsidRDefault="00E355E1" w:rsidP="00E355E1">
            <w:pPr>
              <w:jc w:val="both"/>
              <w:rPr>
                <w:b/>
                <w:lang w:val="es-ES"/>
              </w:rPr>
            </w:pPr>
            <w:r w:rsidRPr="00455555">
              <w:rPr>
                <w:b/>
                <w:lang w:val="es-ES"/>
              </w:rPr>
              <w:t xml:space="preserve">Respeto. </w:t>
            </w:r>
          </w:p>
          <w:p w:rsidR="00E355E1" w:rsidRDefault="00E355E1" w:rsidP="00E355E1">
            <w:pPr>
              <w:jc w:val="both"/>
              <w:rPr>
                <w:b/>
                <w:lang w:val="es-ES"/>
              </w:rPr>
            </w:pPr>
            <w:r w:rsidRPr="00455555">
              <w:rPr>
                <w:b/>
                <w:lang w:val="es-ES"/>
              </w:rPr>
              <w:t xml:space="preserve">Honestidad. </w:t>
            </w:r>
          </w:p>
          <w:p w:rsidR="00E355E1" w:rsidRPr="000D0CF3" w:rsidRDefault="00E355E1" w:rsidP="00E355E1">
            <w:pPr>
              <w:jc w:val="both"/>
              <w:rPr>
                <w:b/>
                <w:lang w:val="es-ES"/>
              </w:rPr>
            </w:pPr>
            <w:r w:rsidRPr="00455555">
              <w:rPr>
                <w:b/>
                <w:lang w:val="es-ES"/>
              </w:rPr>
              <w:t>Responsabilidad.</w:t>
            </w:r>
          </w:p>
        </w:tc>
      </w:tr>
      <w:tr w:rsidR="00C37102" w:rsidRPr="000D0CF3" w:rsidTr="005749F0">
        <w:trPr>
          <w:trHeight w:val="5063"/>
        </w:trPr>
        <w:tc>
          <w:tcPr>
            <w:tcW w:w="718" w:type="pct"/>
            <w:shd w:val="clear" w:color="auto" w:fill="auto"/>
          </w:tcPr>
          <w:p w:rsidR="00C37102" w:rsidRDefault="00C37102" w:rsidP="00D57B48">
            <w:pPr>
              <w:jc w:val="center"/>
              <w:rPr>
                <w:b/>
                <w:i/>
                <w:lang w:val="es-ES"/>
              </w:rPr>
            </w:pPr>
            <w:r>
              <w:rPr>
                <w:b/>
                <w:lang w:val="es-ES"/>
              </w:rPr>
              <w:lastRenderedPageBreak/>
              <w:t>Temas y duración (</w:t>
            </w:r>
            <w:r w:rsidRPr="00DF2C60">
              <w:rPr>
                <w:i/>
                <w:lang w:val="es-ES"/>
              </w:rPr>
              <w:t>hrs</w:t>
            </w:r>
            <w:r w:rsidRPr="00DF2C60">
              <w:rPr>
                <w:b/>
                <w:i/>
                <w:lang w:val="es-ES"/>
              </w:rPr>
              <w:t>.)</w:t>
            </w:r>
          </w:p>
          <w:p w:rsidR="006C0FC4" w:rsidRDefault="006C0FC4" w:rsidP="00D57B48">
            <w:pPr>
              <w:jc w:val="center"/>
              <w:rPr>
                <w:b/>
                <w:i/>
                <w:lang w:val="es-ES"/>
              </w:rPr>
            </w:pPr>
          </w:p>
          <w:p w:rsidR="006C0FC4" w:rsidRDefault="006C0FC4" w:rsidP="00D57B48">
            <w:pPr>
              <w:jc w:val="center"/>
              <w:rPr>
                <w:b/>
                <w:i/>
                <w:lang w:val="es-ES"/>
              </w:rPr>
            </w:pPr>
          </w:p>
          <w:p w:rsidR="006C0FC4" w:rsidRDefault="006C0FC4" w:rsidP="00D57B48">
            <w:pPr>
              <w:jc w:val="center"/>
              <w:rPr>
                <w:b/>
                <w:i/>
                <w:lang w:val="es-ES"/>
              </w:rPr>
            </w:pPr>
          </w:p>
          <w:p w:rsidR="006C0FC4" w:rsidRDefault="006C0FC4" w:rsidP="00D57B48">
            <w:pPr>
              <w:jc w:val="center"/>
              <w:rPr>
                <w:b/>
                <w:i/>
                <w:lang w:val="es-ES"/>
              </w:rPr>
            </w:pPr>
          </w:p>
          <w:p w:rsidR="006C0FC4" w:rsidRDefault="006C0FC4" w:rsidP="006C0FC4">
            <w:pPr>
              <w:jc w:val="both"/>
              <w:rPr>
                <w:b/>
                <w:lang w:val="es-ES"/>
              </w:rPr>
            </w:pPr>
            <w:r w:rsidRPr="007C29EE">
              <w:rPr>
                <w:b/>
                <w:lang w:val="es-ES"/>
              </w:rPr>
              <w:t xml:space="preserve">Funciones trigonométricas </w:t>
            </w:r>
            <w:r w:rsidR="00A303A8">
              <w:rPr>
                <w:b/>
                <w:lang w:val="es-ES"/>
              </w:rPr>
              <w:t>(3 hrs)</w:t>
            </w:r>
          </w:p>
          <w:p w:rsidR="006C0FC4" w:rsidRDefault="006C0FC4" w:rsidP="006C0FC4">
            <w:pPr>
              <w:jc w:val="both"/>
              <w:rPr>
                <w:b/>
                <w:lang w:val="es-ES"/>
              </w:rPr>
            </w:pPr>
          </w:p>
          <w:p w:rsidR="006C0FC4" w:rsidRDefault="006C0FC4" w:rsidP="006C0FC4">
            <w:pPr>
              <w:jc w:val="both"/>
              <w:rPr>
                <w:b/>
                <w:lang w:val="es-ES"/>
              </w:rPr>
            </w:pPr>
            <w:r w:rsidRPr="007C29EE">
              <w:rPr>
                <w:b/>
                <w:lang w:val="es-ES"/>
              </w:rPr>
              <w:t xml:space="preserve">Medidas angulares (radianes, grados) </w:t>
            </w:r>
            <w:r w:rsidR="00A303A8">
              <w:rPr>
                <w:b/>
                <w:lang w:val="es-ES"/>
              </w:rPr>
              <w:t>(2 hrs)</w:t>
            </w:r>
          </w:p>
          <w:p w:rsidR="006C0FC4" w:rsidRDefault="006C0FC4" w:rsidP="006C0FC4">
            <w:pPr>
              <w:jc w:val="both"/>
              <w:rPr>
                <w:b/>
                <w:lang w:val="es-ES"/>
              </w:rPr>
            </w:pPr>
          </w:p>
          <w:p w:rsidR="006C0FC4" w:rsidRDefault="006C0FC4" w:rsidP="006C0FC4">
            <w:pPr>
              <w:jc w:val="both"/>
              <w:rPr>
                <w:b/>
                <w:lang w:val="es-ES"/>
              </w:rPr>
            </w:pPr>
            <w:r w:rsidRPr="007C29EE">
              <w:rPr>
                <w:b/>
                <w:lang w:val="es-ES"/>
              </w:rPr>
              <w:t xml:space="preserve">Valores de ángulos notables </w:t>
            </w:r>
            <w:r w:rsidR="00A303A8">
              <w:rPr>
                <w:b/>
                <w:lang w:val="es-ES"/>
              </w:rPr>
              <w:t>(1 hr)</w:t>
            </w:r>
          </w:p>
          <w:p w:rsidR="006C0FC4" w:rsidRDefault="006C0FC4" w:rsidP="006C0FC4">
            <w:pPr>
              <w:jc w:val="both"/>
              <w:rPr>
                <w:b/>
                <w:lang w:val="es-ES"/>
              </w:rPr>
            </w:pPr>
          </w:p>
          <w:p w:rsidR="006C0FC4" w:rsidRDefault="006C0FC4" w:rsidP="006C0FC4">
            <w:pPr>
              <w:jc w:val="both"/>
              <w:rPr>
                <w:b/>
                <w:lang w:val="es-ES"/>
              </w:rPr>
            </w:pPr>
            <w:r w:rsidRPr="007C29EE">
              <w:rPr>
                <w:b/>
                <w:lang w:val="es-ES"/>
              </w:rPr>
              <w:t xml:space="preserve">Bosquejo de funciones trigonométricas </w:t>
            </w:r>
            <w:r w:rsidR="00A303A8">
              <w:rPr>
                <w:b/>
                <w:lang w:val="es-ES"/>
              </w:rPr>
              <w:t>(3 hrs)</w:t>
            </w:r>
          </w:p>
          <w:p w:rsidR="006C0FC4" w:rsidRDefault="006C0FC4" w:rsidP="006C0FC4">
            <w:pPr>
              <w:jc w:val="both"/>
              <w:rPr>
                <w:b/>
                <w:lang w:val="es-ES"/>
              </w:rPr>
            </w:pPr>
          </w:p>
          <w:p w:rsidR="006C0FC4" w:rsidRDefault="006C0FC4" w:rsidP="006C0FC4">
            <w:pPr>
              <w:jc w:val="both"/>
              <w:rPr>
                <w:b/>
                <w:lang w:val="es-ES"/>
              </w:rPr>
            </w:pPr>
            <w:r w:rsidRPr="007C29EE">
              <w:rPr>
                <w:b/>
                <w:lang w:val="es-ES"/>
              </w:rPr>
              <w:t xml:space="preserve">Identidades trigonométricas </w:t>
            </w:r>
            <w:r w:rsidR="00A303A8">
              <w:rPr>
                <w:b/>
                <w:lang w:val="es-ES"/>
              </w:rPr>
              <w:t>(2 hrs)</w:t>
            </w:r>
          </w:p>
          <w:p w:rsidR="006C0FC4" w:rsidRDefault="006C0FC4" w:rsidP="006C0FC4">
            <w:pPr>
              <w:jc w:val="both"/>
              <w:rPr>
                <w:b/>
                <w:lang w:val="es-ES"/>
              </w:rPr>
            </w:pPr>
          </w:p>
          <w:p w:rsidR="006C0FC4" w:rsidRDefault="006C0FC4" w:rsidP="006C0FC4">
            <w:pPr>
              <w:jc w:val="both"/>
              <w:rPr>
                <w:b/>
                <w:lang w:val="es-ES"/>
              </w:rPr>
            </w:pPr>
            <w:r w:rsidRPr="007C29EE">
              <w:rPr>
                <w:b/>
                <w:lang w:val="es-ES"/>
              </w:rPr>
              <w:t xml:space="preserve">Solución de problemas con funciones trigonométricas </w:t>
            </w:r>
            <w:r w:rsidR="00A303A8">
              <w:rPr>
                <w:b/>
                <w:lang w:val="es-ES"/>
              </w:rPr>
              <w:t>(3 hrs)</w:t>
            </w:r>
          </w:p>
          <w:p w:rsidR="006C0FC4" w:rsidRPr="000D0CF3" w:rsidRDefault="006C0FC4" w:rsidP="00D57B48">
            <w:pPr>
              <w:jc w:val="center"/>
              <w:rPr>
                <w:b/>
                <w:lang w:val="es-ES"/>
              </w:rPr>
            </w:pPr>
          </w:p>
        </w:tc>
        <w:tc>
          <w:tcPr>
            <w:tcW w:w="1264" w:type="pct"/>
            <w:gridSpan w:val="3"/>
            <w:shd w:val="clear" w:color="auto" w:fill="auto"/>
          </w:tcPr>
          <w:p w:rsidR="00C37102" w:rsidRPr="000D0CF3" w:rsidRDefault="00C37102" w:rsidP="00D57B48">
            <w:pPr>
              <w:jc w:val="center"/>
              <w:rPr>
                <w:i/>
                <w:lang w:val="es-ES"/>
              </w:rPr>
            </w:pPr>
            <w:r w:rsidRPr="000D0CF3">
              <w:rPr>
                <w:b/>
                <w:lang w:val="es-ES"/>
              </w:rPr>
              <w:t>Apertura</w:t>
            </w:r>
          </w:p>
          <w:p w:rsidR="00C37102" w:rsidRDefault="00C37102" w:rsidP="00D57B48">
            <w:pPr>
              <w:jc w:val="both"/>
              <w:rPr>
                <w:i/>
                <w:lang w:val="es-ES"/>
              </w:rPr>
            </w:pPr>
          </w:p>
          <w:p w:rsidR="006C0FC4" w:rsidRDefault="006C0FC4" w:rsidP="006C0FC4">
            <w:pPr>
              <w:jc w:val="both"/>
              <w:rPr>
                <w:b/>
                <w:lang w:val="es-ES"/>
              </w:rPr>
            </w:pPr>
            <w:r>
              <w:rPr>
                <w:b/>
                <w:lang w:val="es-ES"/>
              </w:rPr>
              <w:t>L</w:t>
            </w:r>
            <w:r w:rsidRPr="00A72381">
              <w:rPr>
                <w:b/>
                <w:lang w:val="es-ES"/>
              </w:rPr>
              <w:t xml:space="preserve">luvia de ideas o alguna estrategia que permita identificar los conocimientos previos del estudiante; </w:t>
            </w:r>
            <w:r>
              <w:rPr>
                <w:b/>
                <w:lang w:val="es-ES"/>
              </w:rPr>
              <w:t>se refuerzan las operaciones con funciones en el contexto de las funciones trigonométricas.</w:t>
            </w:r>
          </w:p>
          <w:p w:rsidR="006C0FC4" w:rsidRDefault="006C0FC4" w:rsidP="006C0FC4">
            <w:pPr>
              <w:jc w:val="both"/>
              <w:rPr>
                <w:b/>
                <w:lang w:val="es-ES"/>
              </w:rPr>
            </w:pPr>
          </w:p>
          <w:p w:rsidR="006C0FC4" w:rsidRDefault="006C0FC4" w:rsidP="006C0FC4">
            <w:pPr>
              <w:jc w:val="both"/>
              <w:rPr>
                <w:b/>
                <w:lang w:val="es-ES"/>
              </w:rPr>
            </w:pPr>
            <w:r w:rsidRPr="00A72381">
              <w:rPr>
                <w:b/>
                <w:lang w:val="es-ES"/>
              </w:rPr>
              <w:t xml:space="preserve">El profesor podrá diseñar y/o utilizar diversos materiales didácticos, tomando en cuenta las características de sus estudiantes; los cuales pueden ser impresos, audiovisuales, digitales, multimedia, </w:t>
            </w:r>
            <w:r>
              <w:rPr>
                <w:b/>
                <w:lang w:val="es-ES"/>
              </w:rPr>
              <w:t>para m</w:t>
            </w:r>
            <w:r w:rsidRPr="00A72381">
              <w:rPr>
                <w:b/>
                <w:lang w:val="es-ES"/>
              </w:rPr>
              <w:t>otivar al</w:t>
            </w:r>
            <w:r>
              <w:rPr>
                <w:b/>
                <w:lang w:val="es-ES"/>
              </w:rPr>
              <w:t xml:space="preserve"> estudiante para el aprendizaje e  i</w:t>
            </w:r>
            <w:r w:rsidRPr="00A72381">
              <w:rPr>
                <w:b/>
                <w:lang w:val="es-ES"/>
              </w:rPr>
              <w:t>ntroducirlo a los temas (organizador previo).</w:t>
            </w:r>
            <w:r>
              <w:rPr>
                <w:b/>
                <w:lang w:val="es-ES"/>
              </w:rPr>
              <w:t xml:space="preserve"> </w:t>
            </w:r>
          </w:p>
          <w:p w:rsidR="006C0FC4" w:rsidRDefault="006C0FC4" w:rsidP="006C0FC4">
            <w:pPr>
              <w:jc w:val="both"/>
              <w:rPr>
                <w:b/>
                <w:lang w:val="es-ES"/>
              </w:rPr>
            </w:pPr>
          </w:p>
          <w:p w:rsidR="006C0FC4" w:rsidRDefault="006C0FC4" w:rsidP="006C0FC4">
            <w:pPr>
              <w:jc w:val="both"/>
              <w:rPr>
                <w:b/>
                <w:lang w:val="es-ES"/>
              </w:rPr>
            </w:pPr>
            <w:r>
              <w:rPr>
                <w:b/>
                <w:lang w:val="es-ES"/>
              </w:rPr>
              <w:t>El docente</w:t>
            </w:r>
            <w:r w:rsidRPr="00A72381">
              <w:rPr>
                <w:b/>
                <w:lang w:val="es-ES"/>
              </w:rPr>
              <w:t xml:space="preserve"> propone nuevas situaciones que requieran los diferentes tipos de funciones</w:t>
            </w:r>
            <w:r>
              <w:rPr>
                <w:b/>
                <w:lang w:val="es-ES"/>
              </w:rPr>
              <w:t xml:space="preserve"> trigonométricas.</w:t>
            </w:r>
          </w:p>
          <w:p w:rsidR="006C0FC4" w:rsidRPr="00A72381" w:rsidRDefault="006C0FC4" w:rsidP="006C0FC4">
            <w:pPr>
              <w:jc w:val="both"/>
              <w:rPr>
                <w:b/>
                <w:lang w:val="es-ES"/>
              </w:rPr>
            </w:pPr>
          </w:p>
          <w:p w:rsidR="00C37102" w:rsidRPr="000D0CF3" w:rsidRDefault="00C37102" w:rsidP="00D57B48">
            <w:pPr>
              <w:jc w:val="both"/>
              <w:rPr>
                <w:lang w:val="es-ES"/>
              </w:rPr>
            </w:pPr>
          </w:p>
        </w:tc>
        <w:tc>
          <w:tcPr>
            <w:tcW w:w="1521" w:type="pct"/>
            <w:gridSpan w:val="6"/>
            <w:shd w:val="clear" w:color="auto" w:fill="auto"/>
          </w:tcPr>
          <w:p w:rsidR="00C37102" w:rsidRPr="000D0CF3" w:rsidRDefault="00C37102" w:rsidP="00D57B48">
            <w:pPr>
              <w:jc w:val="center"/>
              <w:rPr>
                <w:b/>
                <w:lang w:val="es-ES"/>
              </w:rPr>
            </w:pPr>
            <w:r w:rsidRPr="000D0CF3">
              <w:rPr>
                <w:b/>
                <w:lang w:val="es-ES"/>
              </w:rPr>
              <w:t>Desarrollo</w:t>
            </w:r>
          </w:p>
          <w:p w:rsidR="00C37102" w:rsidRDefault="00C37102" w:rsidP="00D57B48">
            <w:pPr>
              <w:jc w:val="both"/>
              <w:rPr>
                <w:b/>
                <w:lang w:val="es-ES"/>
              </w:rPr>
            </w:pPr>
          </w:p>
          <w:p w:rsidR="006C0FC4" w:rsidRDefault="006C0FC4" w:rsidP="006C0FC4">
            <w:pPr>
              <w:jc w:val="both"/>
              <w:rPr>
                <w:b/>
                <w:lang w:val="es-ES"/>
              </w:rPr>
            </w:pPr>
            <w:r>
              <w:rPr>
                <w:b/>
                <w:lang w:val="es-ES"/>
              </w:rPr>
              <w:t xml:space="preserve">Se pide diseñar una situación – problema semejante a los nuevos casos expuestos por el docente y compartirlo entre pares. </w:t>
            </w:r>
          </w:p>
          <w:p w:rsidR="006C0FC4" w:rsidRDefault="006C0FC4" w:rsidP="006C0FC4">
            <w:pPr>
              <w:jc w:val="both"/>
              <w:rPr>
                <w:b/>
                <w:lang w:val="es-ES"/>
              </w:rPr>
            </w:pPr>
          </w:p>
          <w:p w:rsidR="006C0FC4" w:rsidRDefault="006C0FC4" w:rsidP="006C0FC4">
            <w:pPr>
              <w:jc w:val="both"/>
              <w:rPr>
                <w:b/>
                <w:lang w:val="es-ES"/>
              </w:rPr>
            </w:pPr>
            <w:r>
              <w:rPr>
                <w:b/>
                <w:lang w:val="es-ES"/>
              </w:rPr>
              <w:t>Señalar las diferencias con los casos anteriores y como se enfrenta su resolución.</w:t>
            </w:r>
          </w:p>
          <w:p w:rsidR="006C0FC4" w:rsidRDefault="006C0FC4" w:rsidP="006C0FC4">
            <w:pPr>
              <w:jc w:val="both"/>
              <w:rPr>
                <w:b/>
                <w:lang w:val="es-ES"/>
              </w:rPr>
            </w:pPr>
          </w:p>
          <w:p w:rsidR="006C0FC4" w:rsidRDefault="006C0FC4" w:rsidP="006C0FC4">
            <w:pPr>
              <w:jc w:val="both"/>
              <w:rPr>
                <w:b/>
                <w:lang w:val="es-ES"/>
              </w:rPr>
            </w:pPr>
            <w:r>
              <w:rPr>
                <w:b/>
                <w:lang w:val="es-ES"/>
              </w:rPr>
              <w:t xml:space="preserve">Trabajar con los ejercicios del libro en plenaria tipo seminario de aprendizaje por equipos (a cada equipo le corresponde explicar un ejercicio al pleno), con la finalidad de desarrollar las habilidades correspondientes al trabajo en equipo y autodeterminación, además de expresión y comunicación. Depende de las características del grupo, </w:t>
            </w:r>
            <w:r w:rsidRPr="006C0FC4">
              <w:rPr>
                <w:b/>
                <w:color w:val="4F81BD" w:themeColor="accent1"/>
                <w:lang w:val="es-ES"/>
              </w:rPr>
              <w:t xml:space="preserve">se sugiere motivar a los estudiantes a elaborar material multimedia y/o en línea para compartir con otra escuela del SEMS </w:t>
            </w:r>
            <w:r>
              <w:rPr>
                <w:b/>
                <w:lang w:val="es-ES"/>
              </w:rPr>
              <w:t>y recibir retroalimentación en forma de “carta a grupo” de aquella</w:t>
            </w:r>
            <w:r w:rsidR="00A303A8">
              <w:rPr>
                <w:b/>
                <w:lang w:val="es-ES"/>
              </w:rPr>
              <w:t>,</w:t>
            </w:r>
            <w:r>
              <w:rPr>
                <w:b/>
                <w:lang w:val="es-ES"/>
              </w:rPr>
              <w:t xml:space="preserve"> con la finalidad de promover los procesos colaborativos en red.</w:t>
            </w:r>
          </w:p>
          <w:p w:rsidR="006C0FC4" w:rsidRDefault="006C0FC4" w:rsidP="006C0FC4">
            <w:pPr>
              <w:jc w:val="both"/>
              <w:rPr>
                <w:b/>
                <w:lang w:val="es-ES"/>
              </w:rPr>
            </w:pPr>
          </w:p>
          <w:p w:rsidR="006C0FC4" w:rsidRDefault="006C0FC4" w:rsidP="006C0FC4">
            <w:pPr>
              <w:jc w:val="both"/>
              <w:rPr>
                <w:b/>
                <w:lang w:val="es-ES"/>
              </w:rPr>
            </w:pPr>
            <w:r w:rsidRPr="00A72381">
              <w:rPr>
                <w:b/>
                <w:lang w:val="es-ES"/>
              </w:rPr>
              <w:t xml:space="preserve">Durante todo el proceso el profesor acompaña al estudiante para retroalimentar y dirigir su aprendizaje. </w:t>
            </w:r>
          </w:p>
          <w:p w:rsidR="006C0FC4" w:rsidRDefault="006C0FC4" w:rsidP="006C0FC4">
            <w:pPr>
              <w:jc w:val="both"/>
              <w:rPr>
                <w:b/>
                <w:lang w:val="es-ES"/>
              </w:rPr>
            </w:pPr>
          </w:p>
          <w:p w:rsidR="006C0FC4" w:rsidRDefault="006C0FC4" w:rsidP="006C0FC4">
            <w:pPr>
              <w:jc w:val="both"/>
              <w:rPr>
                <w:b/>
                <w:lang w:val="es-ES"/>
              </w:rPr>
            </w:pPr>
            <w:r w:rsidRPr="00A72381">
              <w:rPr>
                <w:b/>
                <w:lang w:val="es-ES"/>
              </w:rPr>
              <w:t xml:space="preserve">Se </w:t>
            </w:r>
            <w:r>
              <w:rPr>
                <w:b/>
                <w:lang w:val="es-ES"/>
              </w:rPr>
              <w:t>sugiere</w:t>
            </w:r>
            <w:r w:rsidRPr="00A72381">
              <w:rPr>
                <w:b/>
                <w:lang w:val="es-ES"/>
              </w:rPr>
              <w:t xml:space="preserve"> que las actividades </w:t>
            </w:r>
            <w:r>
              <w:rPr>
                <w:b/>
                <w:lang w:val="es-ES"/>
              </w:rPr>
              <w:t xml:space="preserve">del libro de trabajo, se desarrollen </w:t>
            </w:r>
            <w:r w:rsidRPr="00A72381">
              <w:rPr>
                <w:b/>
                <w:lang w:val="es-ES"/>
              </w:rPr>
              <w:t xml:space="preserve">en forma individual </w:t>
            </w:r>
            <w:r w:rsidRPr="00A72381">
              <w:rPr>
                <w:b/>
                <w:lang w:val="es-ES"/>
              </w:rPr>
              <w:lastRenderedPageBreak/>
              <w:t>y colaborativa, promover la autogestión, autoevaluación y coevaluación, así como, el desarrollo de habilidades y valores de respeto, tolerancia, honestidad, puntualidad, entre otros.</w:t>
            </w:r>
            <w:r>
              <w:rPr>
                <w:b/>
                <w:lang w:val="es-ES"/>
              </w:rPr>
              <w:t xml:space="preserve"> </w:t>
            </w:r>
          </w:p>
          <w:p w:rsidR="006C0FC4" w:rsidRDefault="006C0FC4" w:rsidP="006C0FC4">
            <w:pPr>
              <w:jc w:val="both"/>
              <w:rPr>
                <w:b/>
                <w:lang w:val="es-ES"/>
              </w:rPr>
            </w:pPr>
          </w:p>
          <w:p w:rsidR="00C37102" w:rsidRPr="000D0CF3" w:rsidRDefault="006C0FC4" w:rsidP="006C0FC4">
            <w:pPr>
              <w:jc w:val="both"/>
              <w:rPr>
                <w:i/>
                <w:lang w:val="es-ES"/>
              </w:rPr>
            </w:pPr>
            <w:r w:rsidRPr="00A72381">
              <w:rPr>
                <w:b/>
                <w:lang w:val="es-ES"/>
              </w:rPr>
              <w:t>El profesor podrá diseñar y/o utilizar diversos materiales didácticos, tomando en cuenta las características de sus estudiantes; los cuales pueden ser impresos, audiovisuales, digitales, multimedia</w:t>
            </w:r>
            <w:r>
              <w:rPr>
                <w:b/>
                <w:lang w:val="es-ES"/>
              </w:rPr>
              <w:t xml:space="preserve"> para o</w:t>
            </w:r>
            <w:r w:rsidRPr="00A72381">
              <w:rPr>
                <w:b/>
                <w:lang w:val="es-ES"/>
              </w:rPr>
              <w:t>rdenar</w:t>
            </w:r>
            <w:r>
              <w:rPr>
                <w:b/>
                <w:lang w:val="es-ES"/>
              </w:rPr>
              <w:t xml:space="preserve"> y sintetizar la información y l</w:t>
            </w:r>
            <w:r w:rsidRPr="00A72381">
              <w:rPr>
                <w:b/>
                <w:lang w:val="es-ES"/>
              </w:rPr>
              <w:t>lamar la atenci</w:t>
            </w:r>
            <w:r>
              <w:rPr>
                <w:b/>
                <w:lang w:val="es-ES"/>
              </w:rPr>
              <w:t xml:space="preserve">ón del alumno sobre un concepto </w:t>
            </w:r>
            <w:r w:rsidRPr="00ED6FDF">
              <w:rPr>
                <w:b/>
                <w:lang w:val="es-ES"/>
              </w:rPr>
              <w:t>()</w:t>
            </w:r>
          </w:p>
        </w:tc>
        <w:tc>
          <w:tcPr>
            <w:tcW w:w="1498" w:type="pct"/>
            <w:gridSpan w:val="2"/>
            <w:shd w:val="clear" w:color="auto" w:fill="auto"/>
          </w:tcPr>
          <w:p w:rsidR="00C37102" w:rsidRPr="000D0CF3" w:rsidRDefault="00C37102" w:rsidP="00D57B48">
            <w:pPr>
              <w:jc w:val="center"/>
              <w:rPr>
                <w:b/>
                <w:lang w:val="es-ES"/>
              </w:rPr>
            </w:pPr>
            <w:r w:rsidRPr="000D0CF3">
              <w:rPr>
                <w:b/>
                <w:lang w:val="es-ES"/>
              </w:rPr>
              <w:lastRenderedPageBreak/>
              <w:t>Cierre</w:t>
            </w:r>
          </w:p>
          <w:p w:rsidR="00C37102" w:rsidRDefault="00C37102" w:rsidP="00D57B48">
            <w:pPr>
              <w:jc w:val="both"/>
              <w:rPr>
                <w:b/>
                <w:lang w:val="es-ES"/>
              </w:rPr>
            </w:pPr>
          </w:p>
          <w:p w:rsidR="006C0FC4" w:rsidRDefault="006C0FC4" w:rsidP="006C0FC4">
            <w:pPr>
              <w:jc w:val="both"/>
              <w:rPr>
                <w:b/>
                <w:lang w:val="es-ES"/>
              </w:rPr>
            </w:pPr>
            <w:r>
              <w:rPr>
                <w:b/>
                <w:lang w:val="es-ES"/>
              </w:rPr>
              <w:t>E</w:t>
            </w:r>
            <w:r w:rsidRPr="00A72381">
              <w:rPr>
                <w:b/>
                <w:lang w:val="es-ES"/>
              </w:rPr>
              <w:t xml:space="preserve">l </w:t>
            </w:r>
            <w:r>
              <w:rPr>
                <w:b/>
                <w:lang w:val="es-ES"/>
              </w:rPr>
              <w:t>docente</w:t>
            </w:r>
            <w:r w:rsidRPr="00A72381">
              <w:rPr>
                <w:b/>
                <w:lang w:val="es-ES"/>
              </w:rPr>
              <w:t xml:space="preserve"> podrá diseñar y/o utilizar diversos materiales didácticos, tomando en cuenta las características de sus estudiantes; los cuales pueden ser impresos, audiovisuales, digitales, multimedia, </w:t>
            </w:r>
            <w:r>
              <w:rPr>
                <w:b/>
                <w:lang w:val="es-ES"/>
              </w:rPr>
              <w:t>para ref</w:t>
            </w:r>
            <w:r w:rsidRPr="00A72381">
              <w:rPr>
                <w:b/>
                <w:lang w:val="es-ES"/>
              </w:rPr>
              <w:t>orzar los conocimientos</w:t>
            </w:r>
            <w:r>
              <w:rPr>
                <w:b/>
                <w:lang w:val="es-ES"/>
              </w:rPr>
              <w:t>.</w:t>
            </w:r>
          </w:p>
          <w:p w:rsidR="006C0FC4" w:rsidRDefault="006C0FC4" w:rsidP="006C0FC4">
            <w:pPr>
              <w:jc w:val="both"/>
              <w:rPr>
                <w:b/>
                <w:lang w:val="es-ES"/>
              </w:rPr>
            </w:pPr>
          </w:p>
          <w:p w:rsidR="006C0FC4" w:rsidRDefault="006C0FC4" w:rsidP="006C0FC4">
            <w:pPr>
              <w:jc w:val="both"/>
              <w:rPr>
                <w:b/>
                <w:lang w:val="es-ES"/>
              </w:rPr>
            </w:pPr>
            <w:r>
              <w:rPr>
                <w:b/>
                <w:lang w:val="es-ES"/>
              </w:rPr>
              <w:t xml:space="preserve"> Co evaluación de las participaciones en equipo, con base en la rúbrica para exposición.</w:t>
            </w:r>
          </w:p>
          <w:p w:rsidR="006C0FC4" w:rsidRDefault="006C0FC4" w:rsidP="006C0FC4">
            <w:pPr>
              <w:jc w:val="both"/>
              <w:rPr>
                <w:b/>
                <w:lang w:val="es-ES"/>
              </w:rPr>
            </w:pPr>
          </w:p>
          <w:p w:rsidR="006C0FC4" w:rsidRDefault="006C0FC4" w:rsidP="006C0FC4">
            <w:pPr>
              <w:jc w:val="both"/>
              <w:rPr>
                <w:b/>
                <w:lang w:val="es-ES"/>
              </w:rPr>
            </w:pPr>
            <w:r>
              <w:rPr>
                <w:b/>
                <w:lang w:val="es-ES"/>
              </w:rPr>
              <w:t xml:space="preserve">Auto evaluación de los ejercicios del libro </w:t>
            </w:r>
          </w:p>
          <w:p w:rsidR="006C0FC4" w:rsidRDefault="006C0FC4" w:rsidP="006C0FC4">
            <w:pPr>
              <w:jc w:val="both"/>
              <w:rPr>
                <w:b/>
                <w:lang w:val="es-ES"/>
              </w:rPr>
            </w:pPr>
          </w:p>
          <w:p w:rsidR="006C0FC4" w:rsidRDefault="006C0FC4" w:rsidP="006C0FC4">
            <w:pPr>
              <w:jc w:val="both"/>
              <w:rPr>
                <w:b/>
                <w:lang w:val="es-ES"/>
              </w:rPr>
            </w:pPr>
            <w:r>
              <w:rPr>
                <w:b/>
                <w:lang w:val="es-ES"/>
              </w:rPr>
              <w:t>Cada estudiante elabora una carta tipo esquema SQA (</w:t>
            </w:r>
            <w:r w:rsidRPr="00773BDA">
              <w:rPr>
                <w:b/>
                <w:lang w:val="es-ES"/>
              </w:rPr>
              <w:t>qué sé, qué quiero aprender, qué aprendí)</w:t>
            </w:r>
            <w:r>
              <w:rPr>
                <w:b/>
                <w:lang w:val="es-ES"/>
              </w:rPr>
              <w:t>, que intercambia a un compañero, en la que expone, qué esperaba aprender, que aprendió, en qué contexto puede ser útil, que se le dificultó, qué fue lo más significativo y por qué.</w:t>
            </w:r>
          </w:p>
          <w:p w:rsidR="006C0FC4" w:rsidRDefault="006C0FC4" w:rsidP="006C0FC4">
            <w:pPr>
              <w:jc w:val="both"/>
              <w:rPr>
                <w:b/>
                <w:lang w:val="es-ES"/>
              </w:rPr>
            </w:pPr>
          </w:p>
          <w:p w:rsidR="006C0FC4" w:rsidRDefault="006C0FC4" w:rsidP="006C0FC4">
            <w:pPr>
              <w:jc w:val="both"/>
              <w:rPr>
                <w:b/>
                <w:lang w:val="es-ES"/>
              </w:rPr>
            </w:pPr>
            <w:r>
              <w:rPr>
                <w:b/>
                <w:lang w:val="es-ES"/>
              </w:rPr>
              <w:t>Evaluación de la unidad de competencia  mediante los instrumentos predefinidos por el docente desde el encuadre.</w:t>
            </w:r>
          </w:p>
          <w:p w:rsidR="00C37102" w:rsidRPr="008B022A" w:rsidRDefault="00C37102" w:rsidP="00D57B48">
            <w:pPr>
              <w:jc w:val="both"/>
              <w:rPr>
                <w:i/>
                <w:lang w:val="es-ES"/>
              </w:rPr>
            </w:pPr>
          </w:p>
        </w:tc>
      </w:tr>
      <w:tr w:rsidR="00C37102" w:rsidRPr="000D0CF3" w:rsidTr="00D5438C">
        <w:trPr>
          <w:trHeight w:val="291"/>
        </w:trPr>
        <w:tc>
          <w:tcPr>
            <w:tcW w:w="5000" w:type="pct"/>
            <w:gridSpan w:val="12"/>
            <w:tcBorders>
              <w:bottom w:val="single" w:sz="4" w:space="0" w:color="000000"/>
            </w:tcBorders>
            <w:shd w:val="clear" w:color="auto" w:fill="FABF8F"/>
          </w:tcPr>
          <w:p w:rsidR="00C37102" w:rsidRDefault="00C37102" w:rsidP="007B72D8">
            <w:pPr>
              <w:jc w:val="both"/>
              <w:rPr>
                <w:b/>
                <w:lang w:val="es-ES"/>
              </w:rPr>
            </w:pPr>
          </w:p>
        </w:tc>
      </w:tr>
      <w:tr w:rsidR="00E138E1" w:rsidRPr="000D0CF3" w:rsidTr="00D5438C">
        <w:trPr>
          <w:trHeight w:val="291"/>
        </w:trPr>
        <w:tc>
          <w:tcPr>
            <w:tcW w:w="5000" w:type="pct"/>
            <w:gridSpan w:val="12"/>
            <w:tcBorders>
              <w:bottom w:val="single" w:sz="4" w:space="0" w:color="000000"/>
            </w:tcBorders>
            <w:shd w:val="clear" w:color="auto" w:fill="FABF8F"/>
          </w:tcPr>
          <w:p w:rsidR="00E138E1" w:rsidRPr="00446AC7" w:rsidRDefault="00E138E1" w:rsidP="007B72D8">
            <w:pPr>
              <w:jc w:val="both"/>
              <w:rPr>
                <w:b/>
                <w:lang w:val="es-ES"/>
              </w:rPr>
            </w:pPr>
            <w:r>
              <w:rPr>
                <w:b/>
                <w:lang w:val="es-ES"/>
              </w:rPr>
              <w:t xml:space="preserve">4. </w:t>
            </w:r>
            <w:r w:rsidRPr="000D0CF3">
              <w:rPr>
                <w:b/>
                <w:lang w:val="es-ES"/>
              </w:rPr>
              <w:t>RECURSOS Y MATERIALES (DIDÁCTICOS)</w:t>
            </w:r>
          </w:p>
        </w:tc>
      </w:tr>
      <w:tr w:rsidR="00E138E1" w:rsidRPr="000D0CF3" w:rsidTr="00D5438C">
        <w:trPr>
          <w:trHeight w:val="583"/>
        </w:trPr>
        <w:tc>
          <w:tcPr>
            <w:tcW w:w="5000" w:type="pct"/>
            <w:gridSpan w:val="12"/>
            <w:shd w:val="clear" w:color="auto" w:fill="auto"/>
          </w:tcPr>
          <w:p w:rsidR="00E138E1" w:rsidRPr="008F36FF" w:rsidRDefault="006C0FC4" w:rsidP="007079BB">
            <w:pPr>
              <w:jc w:val="both"/>
              <w:rPr>
                <w:i/>
                <w:lang w:val="es-ES"/>
              </w:rPr>
            </w:pPr>
            <w:r>
              <w:rPr>
                <w:b/>
                <w:lang w:val="es-ES"/>
              </w:rPr>
              <w:t xml:space="preserve">Diseño o utilización de materiales didácticos, tomando en cuenta las características de sus estudiantes, pueden ser impresos, audiovisuales, digitales, multimedia, </w:t>
            </w:r>
            <w:r w:rsidR="007079BB">
              <w:rPr>
                <w:b/>
                <w:lang w:val="es-ES"/>
              </w:rPr>
              <w:t xml:space="preserve">videos, películas, recursos </w:t>
            </w:r>
            <w:r>
              <w:rPr>
                <w:b/>
                <w:lang w:val="es-ES"/>
              </w:rPr>
              <w:t xml:space="preserve">en línea, </w:t>
            </w:r>
            <w:r w:rsidRPr="00ED6FDF">
              <w:rPr>
                <w:b/>
                <w:lang w:val="es-ES"/>
              </w:rPr>
              <w:t>lecturas con ideas centrales, toma de apuntes y organizadores gráficos, elaboración de cuadros comparativos, esquemas y mapas mentales, mapas conceptuales, esquemas de preguntas guía, entre otras</w:t>
            </w:r>
            <w:r w:rsidR="007079BB">
              <w:rPr>
                <w:b/>
                <w:lang w:val="es-ES"/>
              </w:rPr>
              <w:t xml:space="preserve">. </w:t>
            </w:r>
          </w:p>
        </w:tc>
      </w:tr>
      <w:tr w:rsidR="00E138E1" w:rsidRPr="000D0CF3" w:rsidTr="00D5438C">
        <w:trPr>
          <w:trHeight w:val="326"/>
        </w:trPr>
        <w:tc>
          <w:tcPr>
            <w:tcW w:w="5000" w:type="pct"/>
            <w:gridSpan w:val="12"/>
            <w:tcBorders>
              <w:bottom w:val="single" w:sz="4" w:space="0" w:color="000000"/>
            </w:tcBorders>
            <w:shd w:val="clear" w:color="auto" w:fill="FABF8F"/>
          </w:tcPr>
          <w:p w:rsidR="00E138E1" w:rsidRPr="00446AC7" w:rsidRDefault="00E138E1" w:rsidP="007B72D8">
            <w:pPr>
              <w:jc w:val="both"/>
              <w:rPr>
                <w:b/>
                <w:lang w:val="es-ES"/>
              </w:rPr>
            </w:pPr>
            <w:r>
              <w:rPr>
                <w:b/>
                <w:lang w:val="es-ES"/>
              </w:rPr>
              <w:t xml:space="preserve">5. </w:t>
            </w:r>
            <w:r w:rsidRPr="000D0CF3">
              <w:rPr>
                <w:b/>
                <w:lang w:val="es-ES"/>
              </w:rPr>
              <w:t>TAREAS QUE REALIZA EL ESTUDIANTE Y EVIDENCIAN EL LOGRO DE LAS COMPETENCIAS</w:t>
            </w:r>
          </w:p>
        </w:tc>
      </w:tr>
      <w:tr w:rsidR="00E138E1" w:rsidRPr="000D0CF3" w:rsidTr="00D5438C">
        <w:trPr>
          <w:trHeight w:val="699"/>
        </w:trPr>
        <w:tc>
          <w:tcPr>
            <w:tcW w:w="5000" w:type="pct"/>
            <w:gridSpan w:val="12"/>
            <w:tcBorders>
              <w:bottom w:val="single" w:sz="4" w:space="0" w:color="000000"/>
            </w:tcBorders>
            <w:shd w:val="clear" w:color="auto" w:fill="auto"/>
          </w:tcPr>
          <w:p w:rsidR="00E138E1" w:rsidRPr="000D0CF3" w:rsidRDefault="008F36FF" w:rsidP="008F36FF">
            <w:pPr>
              <w:jc w:val="both"/>
              <w:rPr>
                <w:b/>
                <w:lang w:val="es-ES"/>
              </w:rPr>
            </w:pPr>
            <w:r>
              <w:rPr>
                <w:b/>
                <w:lang w:val="es-ES"/>
              </w:rPr>
              <w:t>C</w:t>
            </w:r>
            <w:r w:rsidR="007079BB">
              <w:rPr>
                <w:b/>
                <w:lang w:val="es-ES"/>
              </w:rPr>
              <w:t>o evaluación de pares, elaboración de materiales multimedia, uso de las herramientas graficadoras con tecnología; se sugiere la promoción de proyectos colaborativos en red, para compartir productos o subproductos multimedia en línea generados por los estudiantes, y recibir retroalimentación por parte de los compañeros de las otras dependencias del SEMS</w:t>
            </w:r>
            <w:r>
              <w:rPr>
                <w:b/>
                <w:lang w:val="es-ES"/>
              </w:rPr>
              <w:t xml:space="preserve"> </w:t>
            </w:r>
            <w:r>
              <w:rPr>
                <w:i/>
                <w:lang w:val="es-ES"/>
              </w:rPr>
              <w:t>(Son actividades que habrán de permitir consolidar los aprendizajes, estas se dejan de forma individual, en equipo o grupal; el propósito principal es provocar el repaso y personalización del aprendizaje)</w:t>
            </w:r>
            <w:r w:rsidR="007079BB" w:rsidRPr="000D0CF3">
              <w:rPr>
                <w:i/>
                <w:lang w:val="es-ES"/>
              </w:rPr>
              <w:t xml:space="preserve"> </w:t>
            </w:r>
          </w:p>
        </w:tc>
      </w:tr>
      <w:tr w:rsidR="00E138E1" w:rsidRPr="000D0CF3" w:rsidTr="00D5438C">
        <w:trPr>
          <w:trHeight w:val="203"/>
        </w:trPr>
        <w:tc>
          <w:tcPr>
            <w:tcW w:w="5000" w:type="pct"/>
            <w:gridSpan w:val="12"/>
            <w:tcBorders>
              <w:bottom w:val="single" w:sz="4" w:space="0" w:color="000000"/>
            </w:tcBorders>
            <w:shd w:val="clear" w:color="auto" w:fill="FABF8F"/>
          </w:tcPr>
          <w:p w:rsidR="00E138E1" w:rsidRPr="000D0CF3" w:rsidRDefault="00E138E1" w:rsidP="007B72D8">
            <w:pPr>
              <w:jc w:val="both"/>
              <w:rPr>
                <w:b/>
                <w:lang w:val="es-ES"/>
              </w:rPr>
            </w:pPr>
            <w:r w:rsidRPr="000D0CF3">
              <w:rPr>
                <w:b/>
                <w:lang w:val="es-ES"/>
              </w:rPr>
              <w:t xml:space="preserve">6. </w:t>
            </w:r>
            <w:r w:rsidRPr="000D0CF3">
              <w:rPr>
                <w:b/>
                <w:bCs/>
                <w:lang w:val="es-ES"/>
              </w:rPr>
              <w:t>EVIDENCIAS DE APRENDIZAJE</w:t>
            </w:r>
            <w:r>
              <w:rPr>
                <w:b/>
                <w:bCs/>
                <w:lang w:val="es-ES"/>
              </w:rPr>
              <w:t xml:space="preserve"> (Productos)</w:t>
            </w:r>
          </w:p>
        </w:tc>
      </w:tr>
      <w:tr w:rsidR="00E138E1" w:rsidRPr="000D0CF3" w:rsidTr="00D5438C">
        <w:trPr>
          <w:trHeight w:val="421"/>
        </w:trPr>
        <w:tc>
          <w:tcPr>
            <w:tcW w:w="5000" w:type="pct"/>
            <w:gridSpan w:val="12"/>
            <w:tcBorders>
              <w:bottom w:val="single" w:sz="4" w:space="0" w:color="000000"/>
            </w:tcBorders>
            <w:shd w:val="clear" w:color="auto" w:fill="auto"/>
          </w:tcPr>
          <w:p w:rsidR="00E138E1" w:rsidRPr="000D0CF3" w:rsidRDefault="007079BB" w:rsidP="008F36FF">
            <w:pPr>
              <w:jc w:val="both"/>
              <w:rPr>
                <w:b/>
                <w:lang w:val="es-ES"/>
              </w:rPr>
            </w:pPr>
            <w:r>
              <w:rPr>
                <w:b/>
                <w:lang w:val="es-ES"/>
              </w:rPr>
              <w:t>Informe</w:t>
            </w:r>
            <w:r w:rsidRPr="007079BB">
              <w:rPr>
                <w:b/>
                <w:lang w:val="es-ES"/>
              </w:rPr>
              <w:t xml:space="preserve"> t</w:t>
            </w:r>
            <w:r>
              <w:rPr>
                <w:b/>
                <w:lang w:val="es-ES"/>
              </w:rPr>
              <w:t>écnico</w:t>
            </w:r>
            <w:r w:rsidR="008F36FF">
              <w:rPr>
                <w:b/>
                <w:lang w:val="es-ES"/>
              </w:rPr>
              <w:t xml:space="preserve"> sobre proyecto integrador de estudio de un caso</w:t>
            </w:r>
            <w:r>
              <w:rPr>
                <w:b/>
                <w:lang w:val="es-ES"/>
              </w:rPr>
              <w:t>,</w:t>
            </w:r>
            <w:r w:rsidR="008F36FF">
              <w:rPr>
                <w:b/>
                <w:lang w:val="es-ES"/>
              </w:rPr>
              <w:t xml:space="preserve"> reportes de exposiciones y actividades en pares y en equipos, , autoevaluación, carta al compañero con estructura SQA, exámenes, portafolio académico, libro de trabajo contestado </w:t>
            </w:r>
            <w:r w:rsidR="008F36FF" w:rsidRPr="008F36FF">
              <w:rPr>
                <w:i/>
                <w:lang w:val="es-ES"/>
              </w:rPr>
              <w:t>(</w:t>
            </w:r>
            <w:r w:rsidR="00E138E1" w:rsidRPr="008F36FF">
              <w:rPr>
                <w:i/>
                <w:lang w:val="es-ES"/>
              </w:rPr>
              <w:t>Son los trabajos</w:t>
            </w:r>
            <w:r w:rsidR="00E138E1" w:rsidRPr="000D0CF3">
              <w:rPr>
                <w:i/>
                <w:lang w:val="es-ES"/>
              </w:rPr>
              <w:t xml:space="preserve"> académicos, reportes de </w:t>
            </w:r>
            <w:r w:rsidR="00E138E1" w:rsidRPr="000D0CF3">
              <w:rPr>
                <w:i/>
                <w:lang w:val="es-ES"/>
              </w:rPr>
              <w:lastRenderedPageBreak/>
              <w:t>práctica, autoevaluaciones, reflexiones, co</w:t>
            </w:r>
            <w:r w:rsidR="00E138E1">
              <w:rPr>
                <w:i/>
                <w:lang w:val="es-ES"/>
              </w:rPr>
              <w:t>lecciones gráficas, entre otros,</w:t>
            </w:r>
            <w:r w:rsidR="00E138E1" w:rsidRPr="000D0CF3">
              <w:rPr>
                <w:i/>
                <w:lang w:val="es-ES"/>
              </w:rPr>
              <w:t xml:space="preserve"> </w:t>
            </w:r>
            <w:r w:rsidR="00E138E1">
              <w:rPr>
                <w:i/>
                <w:lang w:val="es-ES"/>
              </w:rPr>
              <w:t>m</w:t>
            </w:r>
            <w:r w:rsidR="00E138E1" w:rsidRPr="000D0CF3">
              <w:rPr>
                <w:i/>
                <w:lang w:val="es-ES"/>
              </w:rPr>
              <w:t>ediante los cuales el estudiante ha de demostrar sus aprendizajes y son la base para que el docente genere un juicio de valor respecto del niv</w:t>
            </w:r>
            <w:r w:rsidR="00E138E1">
              <w:rPr>
                <w:i/>
                <w:lang w:val="es-ES"/>
              </w:rPr>
              <w:t>el de logro de los aprendizajes;</w:t>
            </w:r>
            <w:r w:rsidR="00E138E1" w:rsidRPr="000D0CF3">
              <w:rPr>
                <w:i/>
                <w:lang w:val="es-ES"/>
              </w:rPr>
              <w:t xml:space="preserve"> son elementos</w:t>
            </w:r>
            <w:r w:rsidR="00E279BF">
              <w:rPr>
                <w:i/>
                <w:lang w:val="es-ES"/>
              </w:rPr>
              <w:t xml:space="preserve"> que pueden servir para la meta</w:t>
            </w:r>
            <w:r w:rsidR="00E138E1" w:rsidRPr="000D0CF3">
              <w:rPr>
                <w:i/>
                <w:lang w:val="es-ES"/>
              </w:rPr>
              <w:t>cognición, es importante que el docente procure hacer una revisión de estas evidencias en presencia de sus estudiantes, señalando los aciertos y las posibilidades de mejorar y perfeccionar el aprendizaje a partir de la calidad de las evidencias. En este apartado se puede</w:t>
            </w:r>
            <w:r w:rsidR="008B022A">
              <w:rPr>
                <w:i/>
                <w:lang w:val="es-ES"/>
              </w:rPr>
              <w:t>n</w:t>
            </w:r>
            <w:r w:rsidR="00E138E1" w:rsidRPr="000D0CF3">
              <w:rPr>
                <w:i/>
                <w:lang w:val="es-ES"/>
              </w:rPr>
              <w:t xml:space="preserve"> incluir los productos que generan los estudiantes.</w:t>
            </w:r>
          </w:p>
        </w:tc>
      </w:tr>
      <w:tr w:rsidR="00E138E1" w:rsidRPr="000D0CF3" w:rsidTr="00D5438C">
        <w:trPr>
          <w:trHeight w:val="311"/>
        </w:trPr>
        <w:tc>
          <w:tcPr>
            <w:tcW w:w="5000" w:type="pct"/>
            <w:gridSpan w:val="12"/>
            <w:shd w:val="clear" w:color="auto" w:fill="FABF8F"/>
          </w:tcPr>
          <w:p w:rsidR="00E138E1" w:rsidRPr="00474BB4" w:rsidRDefault="00E138E1" w:rsidP="007B72D8">
            <w:pPr>
              <w:jc w:val="both"/>
              <w:rPr>
                <w:b/>
                <w:lang w:val="es-ES"/>
              </w:rPr>
            </w:pPr>
            <w:r>
              <w:rPr>
                <w:b/>
                <w:lang w:val="es-ES"/>
              </w:rPr>
              <w:lastRenderedPageBreak/>
              <w:t xml:space="preserve">7. </w:t>
            </w:r>
            <w:r w:rsidRPr="000D0CF3">
              <w:rPr>
                <w:b/>
                <w:lang w:val="es-ES"/>
              </w:rPr>
              <w:t>EVALUACIÓN</w:t>
            </w:r>
          </w:p>
        </w:tc>
      </w:tr>
      <w:tr w:rsidR="00E138E1" w:rsidRPr="000D0CF3" w:rsidTr="00D5438C">
        <w:trPr>
          <w:trHeight w:val="311"/>
        </w:trPr>
        <w:tc>
          <w:tcPr>
            <w:tcW w:w="5000" w:type="pct"/>
            <w:gridSpan w:val="12"/>
            <w:shd w:val="clear" w:color="auto" w:fill="auto"/>
          </w:tcPr>
          <w:p w:rsidR="00E138E1" w:rsidRPr="000D0CF3" w:rsidRDefault="00E138E1" w:rsidP="009A0A80">
            <w:pPr>
              <w:jc w:val="both"/>
              <w:rPr>
                <w:b/>
                <w:lang w:val="es-ES"/>
              </w:rPr>
            </w:pPr>
            <w:r w:rsidRPr="000D0CF3">
              <w:rPr>
                <w:i/>
                <w:lang w:val="es-ES"/>
              </w:rPr>
              <w:t>En este apartado se anotará el sistema de evaluación acordado de manera colegiada en la academia</w:t>
            </w:r>
            <w:r w:rsidR="007B72D8">
              <w:rPr>
                <w:i/>
                <w:lang w:val="es-ES"/>
              </w:rPr>
              <w:t xml:space="preserve">. </w:t>
            </w:r>
            <w:r w:rsidR="007B72D8" w:rsidRPr="00A770EF">
              <w:rPr>
                <w:i/>
                <w:lang w:val="es-ES"/>
              </w:rPr>
              <w:t>S</w:t>
            </w:r>
            <w:r w:rsidR="00A770EF">
              <w:rPr>
                <w:i/>
                <w:lang w:val="es-ES"/>
              </w:rPr>
              <w:t>e podrá toma</w:t>
            </w:r>
            <w:r w:rsidR="001464A8">
              <w:rPr>
                <w:i/>
                <w:lang w:val="es-ES"/>
              </w:rPr>
              <w:t>r</w:t>
            </w:r>
            <w:r w:rsidR="00A770EF">
              <w:rPr>
                <w:i/>
                <w:lang w:val="es-ES"/>
              </w:rPr>
              <w:t xml:space="preserve"> como base lo señalado en el programa de estudios; además, deberá incluirse el porcentaje para el </w:t>
            </w:r>
            <w:r w:rsidR="00A770EF" w:rsidRPr="005B5396">
              <w:rPr>
                <w:b/>
                <w:i/>
                <w:lang w:val="es-ES"/>
              </w:rPr>
              <w:t>examen departamental</w:t>
            </w:r>
            <w:r w:rsidR="009A0A80">
              <w:rPr>
                <w:b/>
                <w:i/>
                <w:lang w:val="es-ES"/>
              </w:rPr>
              <w:t xml:space="preserve">, </w:t>
            </w:r>
            <w:r w:rsidR="009A0A80" w:rsidRPr="000C3787">
              <w:rPr>
                <w:b/>
                <w:i/>
                <w:lang w:val="es-ES"/>
              </w:rPr>
              <w:t>autoevaluación y coevaluación</w:t>
            </w:r>
            <w:r w:rsidR="00A770EF" w:rsidRPr="000C3787">
              <w:rPr>
                <w:i/>
                <w:lang w:val="es-ES"/>
              </w:rPr>
              <w:t>.</w:t>
            </w:r>
            <w:ins w:id="1" w:author="Maria De Jesus Haro" w:date="2012-06-25T13:24:00Z">
              <w:r w:rsidR="007B72D8" w:rsidRPr="00A770EF">
                <w:rPr>
                  <w:i/>
                  <w:lang w:val="es-ES"/>
                </w:rPr>
                <w:t xml:space="preserve"> </w:t>
              </w:r>
            </w:ins>
          </w:p>
        </w:tc>
      </w:tr>
      <w:tr w:rsidR="00E138E1" w:rsidRPr="000D0CF3" w:rsidTr="005749F0">
        <w:trPr>
          <w:trHeight w:val="2688"/>
        </w:trPr>
        <w:tc>
          <w:tcPr>
            <w:tcW w:w="1896" w:type="pct"/>
            <w:gridSpan w:val="3"/>
            <w:tcBorders>
              <w:bottom w:val="single" w:sz="4" w:space="0" w:color="000000"/>
            </w:tcBorders>
            <w:shd w:val="clear" w:color="auto" w:fill="auto"/>
          </w:tcPr>
          <w:p w:rsidR="00E138E1" w:rsidRDefault="00E138E1" w:rsidP="007B72D8">
            <w:pPr>
              <w:jc w:val="both"/>
              <w:rPr>
                <w:b/>
                <w:lang w:val="es-ES"/>
              </w:rPr>
            </w:pPr>
            <w:r w:rsidRPr="000D0CF3">
              <w:rPr>
                <w:b/>
                <w:lang w:val="es-ES"/>
              </w:rPr>
              <w:t xml:space="preserve">Diagnóstica </w:t>
            </w:r>
          </w:p>
          <w:p w:rsidR="008F36FF" w:rsidRDefault="008F36FF" w:rsidP="007B72D8">
            <w:pPr>
              <w:jc w:val="both"/>
              <w:rPr>
                <w:b/>
                <w:lang w:val="es-ES"/>
              </w:rPr>
            </w:pPr>
          </w:p>
          <w:p w:rsidR="009A1C08" w:rsidRPr="000D0CF3" w:rsidRDefault="009A1C08" w:rsidP="007B72D8">
            <w:pPr>
              <w:jc w:val="both"/>
              <w:rPr>
                <w:b/>
                <w:lang w:val="es-ES"/>
              </w:rPr>
            </w:pPr>
          </w:p>
          <w:p w:rsidR="00E138E1" w:rsidRPr="000D0CF3" w:rsidRDefault="008F36FF" w:rsidP="007B72D8">
            <w:pPr>
              <w:jc w:val="both"/>
              <w:rPr>
                <w:b/>
                <w:i/>
                <w:lang w:val="es-ES"/>
              </w:rPr>
            </w:pPr>
            <w:r>
              <w:rPr>
                <w:b/>
                <w:lang w:val="es-ES"/>
              </w:rPr>
              <w:t>Se sugiere un examen de ubicación y una encuesta de expectativas, sin ponderación en la calificación</w:t>
            </w:r>
            <w:r w:rsidRPr="000D0CF3">
              <w:rPr>
                <w:b/>
                <w:i/>
                <w:lang w:val="es-ES"/>
              </w:rPr>
              <w:t xml:space="preserve"> </w:t>
            </w:r>
          </w:p>
        </w:tc>
        <w:tc>
          <w:tcPr>
            <w:tcW w:w="1425" w:type="pct"/>
            <w:gridSpan w:val="6"/>
            <w:tcBorders>
              <w:bottom w:val="single" w:sz="4" w:space="0" w:color="000000"/>
            </w:tcBorders>
            <w:shd w:val="clear" w:color="auto" w:fill="auto"/>
          </w:tcPr>
          <w:p w:rsidR="00E138E1" w:rsidRPr="000D0CF3" w:rsidRDefault="00E138E1" w:rsidP="007B72D8">
            <w:pPr>
              <w:jc w:val="both"/>
              <w:rPr>
                <w:b/>
                <w:lang w:val="es-ES"/>
              </w:rPr>
            </w:pPr>
            <w:r w:rsidRPr="000D0CF3">
              <w:rPr>
                <w:b/>
                <w:lang w:val="es-ES"/>
              </w:rPr>
              <w:t>Formativa</w:t>
            </w:r>
          </w:p>
          <w:p w:rsidR="008F36FF" w:rsidRDefault="008F36FF" w:rsidP="008F36FF">
            <w:pPr>
              <w:jc w:val="both"/>
              <w:rPr>
                <w:b/>
                <w:lang w:val="es-ES"/>
              </w:rPr>
            </w:pPr>
          </w:p>
          <w:p w:rsidR="008F36FF" w:rsidRDefault="008F36FF" w:rsidP="008F36FF">
            <w:pPr>
              <w:jc w:val="both"/>
              <w:rPr>
                <w:b/>
                <w:lang w:val="es-ES"/>
              </w:rPr>
            </w:pPr>
          </w:p>
          <w:p w:rsidR="008F36FF" w:rsidRDefault="008F36FF" w:rsidP="008F36FF">
            <w:pPr>
              <w:jc w:val="both"/>
              <w:rPr>
                <w:b/>
                <w:lang w:val="es-ES"/>
              </w:rPr>
            </w:pPr>
            <w:r w:rsidRPr="008F36FF">
              <w:rPr>
                <w:b/>
                <w:lang w:val="es-ES"/>
              </w:rPr>
              <w:t>Los subproductos,  productos de aprendizaje y participación en las actividades en clase, de autoevaluación, co</w:t>
            </w:r>
            <w:r w:rsidR="009A1C08">
              <w:rPr>
                <w:b/>
                <w:lang w:val="es-ES"/>
              </w:rPr>
              <w:t xml:space="preserve"> </w:t>
            </w:r>
            <w:r w:rsidRPr="008F36FF">
              <w:rPr>
                <w:b/>
                <w:lang w:val="es-ES"/>
              </w:rPr>
              <w:t xml:space="preserve">evaluación y procesos de solución de problemas, serán evaluados bajo rúbricas, listas de cotejo y otros instrumentos que el docente considere pertinentes, diseñados para cada uno, con la finalidad de demostrar la adquisición de las competencias, identificar áreas de oportunidad y mejora individual, colectiva y del proceso de aprendizaje. Se integrarán en un portafolio de evidencias. </w:t>
            </w:r>
          </w:p>
          <w:p w:rsidR="009A1C08" w:rsidRPr="008F36FF" w:rsidRDefault="009A1C08" w:rsidP="008F36FF">
            <w:pPr>
              <w:jc w:val="both"/>
              <w:rPr>
                <w:b/>
                <w:lang w:val="es-ES"/>
              </w:rPr>
            </w:pPr>
          </w:p>
          <w:p w:rsidR="008F36FF" w:rsidRPr="009A1C08" w:rsidRDefault="008F36FF" w:rsidP="009A1C08">
            <w:pPr>
              <w:jc w:val="both"/>
              <w:rPr>
                <w:b/>
                <w:lang w:val="es-ES"/>
              </w:rPr>
            </w:pPr>
            <w:r w:rsidRPr="009A1C08">
              <w:rPr>
                <w:b/>
                <w:lang w:val="es-ES"/>
              </w:rPr>
              <w:t>Se llevarán a cabo exámenes parciales y un examen departamental, como subproductos que evidencian las competencias en cuanto a conocimientos y habilidades</w:t>
            </w:r>
          </w:p>
          <w:p w:rsidR="00E138E1" w:rsidRPr="000D0CF3" w:rsidRDefault="00E138E1" w:rsidP="000C3787">
            <w:pPr>
              <w:jc w:val="both"/>
              <w:rPr>
                <w:i/>
                <w:lang w:val="es-ES"/>
              </w:rPr>
            </w:pPr>
          </w:p>
        </w:tc>
        <w:tc>
          <w:tcPr>
            <w:tcW w:w="1679" w:type="pct"/>
            <w:gridSpan w:val="3"/>
            <w:tcBorders>
              <w:bottom w:val="single" w:sz="4" w:space="0" w:color="000000"/>
            </w:tcBorders>
            <w:shd w:val="clear" w:color="auto" w:fill="auto"/>
          </w:tcPr>
          <w:p w:rsidR="00E138E1" w:rsidRDefault="00E138E1" w:rsidP="007B72D8">
            <w:pPr>
              <w:jc w:val="both"/>
              <w:rPr>
                <w:b/>
                <w:lang w:val="es-ES"/>
              </w:rPr>
            </w:pPr>
            <w:r w:rsidRPr="000D0CF3">
              <w:rPr>
                <w:b/>
                <w:lang w:val="es-ES"/>
              </w:rPr>
              <w:t>Sumativa</w:t>
            </w:r>
          </w:p>
          <w:p w:rsidR="009A1C08" w:rsidRDefault="009A1C08" w:rsidP="007B72D8">
            <w:pPr>
              <w:jc w:val="both"/>
              <w:rPr>
                <w:b/>
                <w:lang w:val="es-ES"/>
              </w:rPr>
            </w:pPr>
          </w:p>
          <w:p w:rsidR="009A1C08" w:rsidRPr="000D0CF3" w:rsidRDefault="009A1C08" w:rsidP="007B72D8">
            <w:pPr>
              <w:jc w:val="both"/>
              <w:rPr>
                <w:b/>
                <w:lang w:val="es-ES"/>
              </w:rPr>
            </w:pPr>
          </w:p>
          <w:p w:rsidR="009A1C08" w:rsidRDefault="009A1C08" w:rsidP="009A1C08">
            <w:pPr>
              <w:pStyle w:val="Prrafodelista"/>
              <w:ind w:left="360"/>
              <w:jc w:val="both"/>
              <w:rPr>
                <w:b/>
                <w:lang w:val="es-ES"/>
              </w:rPr>
            </w:pPr>
            <w:r>
              <w:rPr>
                <w:b/>
                <w:lang w:val="es-ES"/>
              </w:rPr>
              <w:t>Por acuerdo de academia, la ponderación queda como sigue:</w:t>
            </w:r>
          </w:p>
          <w:p w:rsidR="009A1C08" w:rsidRDefault="009A1C08" w:rsidP="009A1C08">
            <w:pPr>
              <w:pStyle w:val="Prrafodelista"/>
              <w:ind w:left="360"/>
              <w:jc w:val="both"/>
              <w:rPr>
                <w:b/>
                <w:lang w:val="es-ES"/>
              </w:rPr>
            </w:pPr>
          </w:p>
          <w:p w:rsidR="009A1C08" w:rsidRPr="00C6321F" w:rsidRDefault="009A1C08" w:rsidP="009A1C08">
            <w:pPr>
              <w:pStyle w:val="Prrafodelista"/>
              <w:ind w:left="360"/>
              <w:jc w:val="both"/>
              <w:rPr>
                <w:b/>
                <w:lang w:val="es-ES"/>
              </w:rPr>
            </w:pPr>
            <w:r w:rsidRPr="00C6321F">
              <w:rPr>
                <w:b/>
                <w:lang w:val="es-ES"/>
              </w:rPr>
              <w:t>Portafolio de evidencias   50%</w:t>
            </w:r>
          </w:p>
          <w:p w:rsidR="009A1C08" w:rsidRPr="00C6321F" w:rsidRDefault="009A1C08" w:rsidP="009A1C08">
            <w:pPr>
              <w:pStyle w:val="Prrafodelista"/>
              <w:ind w:left="360"/>
              <w:jc w:val="both"/>
              <w:rPr>
                <w:b/>
                <w:lang w:val="es-ES"/>
              </w:rPr>
            </w:pPr>
            <w:r>
              <w:rPr>
                <w:b/>
                <w:lang w:val="es-ES"/>
              </w:rPr>
              <w:t>Exámenes parciales           20</w:t>
            </w:r>
            <w:r w:rsidRPr="00C6321F">
              <w:rPr>
                <w:b/>
                <w:lang w:val="es-ES"/>
              </w:rPr>
              <w:t>%</w:t>
            </w:r>
          </w:p>
          <w:p w:rsidR="009A1C08" w:rsidRPr="00C6321F" w:rsidRDefault="009A1C08" w:rsidP="009A1C08">
            <w:pPr>
              <w:pStyle w:val="Prrafodelista"/>
              <w:ind w:left="360"/>
              <w:jc w:val="both"/>
              <w:rPr>
                <w:b/>
                <w:lang w:val="es-ES"/>
              </w:rPr>
            </w:pPr>
            <w:r>
              <w:rPr>
                <w:b/>
                <w:lang w:val="es-ES"/>
              </w:rPr>
              <w:t>Examen departamental    20</w:t>
            </w:r>
            <w:r w:rsidRPr="00C6321F">
              <w:rPr>
                <w:b/>
                <w:lang w:val="es-ES"/>
              </w:rPr>
              <w:t>%</w:t>
            </w:r>
          </w:p>
          <w:p w:rsidR="009A1C08" w:rsidRPr="00EB6D0E" w:rsidRDefault="009A1C08" w:rsidP="009A1C08">
            <w:pPr>
              <w:pStyle w:val="Prrafodelista"/>
              <w:ind w:left="360"/>
              <w:jc w:val="both"/>
              <w:rPr>
                <w:b/>
                <w:lang w:val="es-ES"/>
              </w:rPr>
            </w:pPr>
            <w:r w:rsidRPr="00C6321F">
              <w:rPr>
                <w:b/>
                <w:lang w:val="es-ES"/>
              </w:rPr>
              <w:t>Actitud y valores                10%</w:t>
            </w:r>
          </w:p>
          <w:p w:rsidR="00E138E1" w:rsidRPr="000D0CF3" w:rsidRDefault="00E138E1" w:rsidP="00996A8B">
            <w:pPr>
              <w:jc w:val="both"/>
              <w:rPr>
                <w:b/>
                <w:i/>
                <w:lang w:val="es-ES"/>
              </w:rPr>
            </w:pPr>
          </w:p>
        </w:tc>
      </w:tr>
      <w:tr w:rsidR="00E138E1" w:rsidRPr="000D0CF3" w:rsidTr="00D5438C">
        <w:trPr>
          <w:trHeight w:val="324"/>
        </w:trPr>
        <w:tc>
          <w:tcPr>
            <w:tcW w:w="5000" w:type="pct"/>
            <w:gridSpan w:val="12"/>
            <w:shd w:val="clear" w:color="auto" w:fill="FABF8F" w:themeFill="accent6" w:themeFillTint="99"/>
          </w:tcPr>
          <w:p w:rsidR="00E138E1" w:rsidRPr="000D0CF3" w:rsidRDefault="00E138E1" w:rsidP="007B72D8">
            <w:pPr>
              <w:jc w:val="both"/>
              <w:rPr>
                <w:b/>
                <w:lang w:val="es-ES"/>
              </w:rPr>
            </w:pPr>
            <w:r w:rsidRPr="000D0CF3">
              <w:rPr>
                <w:b/>
                <w:lang w:val="es-ES"/>
              </w:rPr>
              <w:t>8. BIBLIOGRAFÍA PARA EL ALUMNO</w:t>
            </w:r>
          </w:p>
        </w:tc>
      </w:tr>
      <w:tr w:rsidR="00E138E1" w:rsidRPr="000D0CF3" w:rsidTr="00D5438C">
        <w:trPr>
          <w:trHeight w:val="495"/>
        </w:trPr>
        <w:tc>
          <w:tcPr>
            <w:tcW w:w="5000" w:type="pct"/>
            <w:gridSpan w:val="12"/>
            <w:tcBorders>
              <w:bottom w:val="single" w:sz="4" w:space="0" w:color="000000"/>
            </w:tcBorders>
            <w:shd w:val="clear" w:color="auto" w:fill="auto"/>
          </w:tcPr>
          <w:p w:rsidR="002E20C9" w:rsidRPr="002E20C9" w:rsidRDefault="002E20C9" w:rsidP="002E20C9">
            <w:pPr>
              <w:jc w:val="both"/>
              <w:rPr>
                <w:b/>
                <w:lang w:val="es-ES"/>
              </w:rPr>
            </w:pPr>
            <w:r w:rsidRPr="002E20C9">
              <w:rPr>
                <w:b/>
                <w:lang w:val="es-ES"/>
              </w:rPr>
              <w:lastRenderedPageBreak/>
              <w:t>Por acuerdo de academia:</w:t>
            </w:r>
          </w:p>
          <w:p w:rsidR="002E20C9" w:rsidRDefault="002E20C9" w:rsidP="002E20C9">
            <w:pPr>
              <w:jc w:val="both"/>
              <w:rPr>
                <w:b/>
                <w:lang w:val="es-ES"/>
              </w:rPr>
            </w:pPr>
          </w:p>
          <w:p w:rsidR="002E20C9" w:rsidRDefault="002E20C9" w:rsidP="002E20C9">
            <w:pPr>
              <w:jc w:val="both"/>
              <w:rPr>
                <w:b/>
                <w:lang w:val="es-ES"/>
              </w:rPr>
            </w:pPr>
            <w:r>
              <w:rPr>
                <w:b/>
                <w:lang w:val="es-ES"/>
              </w:rPr>
              <w:t>Libro de trabajo:</w:t>
            </w:r>
          </w:p>
          <w:p w:rsidR="002E20C9" w:rsidRDefault="002E20C9" w:rsidP="002E20C9">
            <w:pPr>
              <w:jc w:val="both"/>
              <w:rPr>
                <w:b/>
                <w:lang w:val="es-ES"/>
              </w:rPr>
            </w:pPr>
            <w:r>
              <w:rPr>
                <w:b/>
                <w:lang w:val="es-ES"/>
              </w:rPr>
              <w:t>Monsiváis, A.; Saavedra, A.; Galindo, J.; Sánchez, R. y Méndez, S. (2014) Precálculo. México, CM Editores</w:t>
            </w:r>
          </w:p>
          <w:p w:rsidR="00E138E1" w:rsidRPr="000D0CF3" w:rsidRDefault="00E138E1" w:rsidP="007B72D8">
            <w:pPr>
              <w:jc w:val="both"/>
              <w:rPr>
                <w:i/>
                <w:lang w:val="es-ES"/>
              </w:rPr>
            </w:pPr>
          </w:p>
        </w:tc>
      </w:tr>
      <w:tr w:rsidR="00E138E1" w:rsidRPr="000D0CF3" w:rsidTr="00D5438C">
        <w:trPr>
          <w:trHeight w:val="394"/>
        </w:trPr>
        <w:tc>
          <w:tcPr>
            <w:tcW w:w="5000" w:type="pct"/>
            <w:gridSpan w:val="12"/>
            <w:shd w:val="clear" w:color="auto" w:fill="FABF8F" w:themeFill="accent6" w:themeFillTint="99"/>
          </w:tcPr>
          <w:p w:rsidR="00E138E1" w:rsidRPr="000D0CF3" w:rsidRDefault="00E138E1" w:rsidP="007B72D8">
            <w:pPr>
              <w:jc w:val="both"/>
              <w:rPr>
                <w:b/>
                <w:lang w:val="es-ES"/>
              </w:rPr>
            </w:pPr>
            <w:r w:rsidRPr="000D0CF3">
              <w:rPr>
                <w:b/>
                <w:lang w:val="es-ES"/>
              </w:rPr>
              <w:t>9. BIBLIOGRAFÍA PARA EL MAESTRO</w:t>
            </w:r>
          </w:p>
        </w:tc>
      </w:tr>
      <w:tr w:rsidR="00E138E1" w:rsidRPr="000D0CF3" w:rsidTr="00D5438C">
        <w:trPr>
          <w:trHeight w:val="585"/>
        </w:trPr>
        <w:tc>
          <w:tcPr>
            <w:tcW w:w="5000" w:type="pct"/>
            <w:gridSpan w:val="12"/>
            <w:shd w:val="clear" w:color="auto" w:fill="auto"/>
          </w:tcPr>
          <w:p w:rsidR="002E20C9" w:rsidRDefault="002E20C9" w:rsidP="007B72D8">
            <w:pPr>
              <w:jc w:val="both"/>
              <w:rPr>
                <w:b/>
                <w:lang w:val="es-ES"/>
              </w:rPr>
            </w:pPr>
          </w:p>
          <w:p w:rsidR="002E20C9" w:rsidRDefault="002E20C9" w:rsidP="002E20C9">
            <w:pPr>
              <w:jc w:val="both"/>
              <w:rPr>
                <w:b/>
                <w:lang w:val="es-ES"/>
              </w:rPr>
            </w:pPr>
            <w:r>
              <w:rPr>
                <w:b/>
                <w:lang w:val="es-ES"/>
              </w:rPr>
              <w:t>Bibliografía básica de apoyo</w:t>
            </w:r>
          </w:p>
          <w:p w:rsidR="002E20C9" w:rsidRDefault="002E20C9" w:rsidP="002E20C9">
            <w:pPr>
              <w:jc w:val="both"/>
              <w:rPr>
                <w:b/>
                <w:lang w:val="es-ES"/>
              </w:rPr>
            </w:pPr>
          </w:p>
          <w:p w:rsidR="002E20C9" w:rsidRDefault="002E20C9" w:rsidP="002E20C9">
            <w:pPr>
              <w:jc w:val="both"/>
              <w:rPr>
                <w:b/>
                <w:lang w:val="es-ES"/>
              </w:rPr>
            </w:pPr>
            <w:r w:rsidRPr="002E20C9">
              <w:rPr>
                <w:b/>
                <w:lang w:val="es-ES"/>
              </w:rPr>
              <w:t xml:space="preserve">Jiménez, A. (coord.) (2015). Precálculo. México: Keep Reading. </w:t>
            </w:r>
          </w:p>
          <w:p w:rsidR="002E20C9" w:rsidRDefault="002E20C9" w:rsidP="002E20C9">
            <w:pPr>
              <w:jc w:val="both"/>
              <w:rPr>
                <w:b/>
                <w:lang w:val="es-ES"/>
              </w:rPr>
            </w:pPr>
            <w:r w:rsidRPr="002E20C9">
              <w:rPr>
                <w:b/>
                <w:lang w:val="es-ES"/>
              </w:rPr>
              <w:t xml:space="preserve">Ruiz, J. (2010). Matemáticas precálculo funciones y aplicaciones 4. México: Editorial Patria. </w:t>
            </w:r>
          </w:p>
          <w:p w:rsidR="002E20C9" w:rsidRDefault="002E20C9" w:rsidP="002E20C9">
            <w:pPr>
              <w:jc w:val="both"/>
              <w:rPr>
                <w:b/>
                <w:lang w:val="es-ES"/>
              </w:rPr>
            </w:pPr>
            <w:r w:rsidRPr="002E20C9">
              <w:rPr>
                <w:b/>
                <w:lang w:val="es-ES"/>
              </w:rPr>
              <w:t xml:space="preserve">Stewart, J. (2012). Precálculo. México: Cengage Learning. </w:t>
            </w:r>
          </w:p>
          <w:p w:rsidR="002E20C9" w:rsidRPr="002E20C9" w:rsidRDefault="002E20C9" w:rsidP="002E20C9">
            <w:pPr>
              <w:jc w:val="both"/>
              <w:rPr>
                <w:b/>
                <w:lang w:val="es-ES"/>
              </w:rPr>
            </w:pPr>
            <w:r w:rsidRPr="002E20C9">
              <w:rPr>
                <w:b/>
                <w:lang w:val="es-ES"/>
              </w:rPr>
              <w:t>Zill, D. (2012). Precálculo con avances de cálculo. México: McGraw Hill.</w:t>
            </w:r>
          </w:p>
          <w:p w:rsidR="002E20C9" w:rsidRDefault="002E20C9" w:rsidP="002E20C9">
            <w:pPr>
              <w:jc w:val="both"/>
              <w:rPr>
                <w:b/>
                <w:lang w:val="es-ES"/>
              </w:rPr>
            </w:pPr>
          </w:p>
          <w:p w:rsidR="002E20C9" w:rsidRDefault="002E20C9" w:rsidP="002E20C9">
            <w:pPr>
              <w:jc w:val="both"/>
              <w:rPr>
                <w:b/>
                <w:lang w:val="es-ES"/>
              </w:rPr>
            </w:pPr>
            <w:r>
              <w:rPr>
                <w:b/>
                <w:lang w:val="es-ES"/>
              </w:rPr>
              <w:t>Bibliografía c</w:t>
            </w:r>
            <w:r w:rsidRPr="002E20C9">
              <w:rPr>
                <w:b/>
                <w:lang w:val="es-ES"/>
              </w:rPr>
              <w:t xml:space="preserve">omplementaria </w:t>
            </w:r>
          </w:p>
          <w:p w:rsidR="002E20C9" w:rsidRDefault="002E20C9" w:rsidP="002E20C9">
            <w:pPr>
              <w:jc w:val="both"/>
              <w:rPr>
                <w:b/>
                <w:lang w:val="es-ES"/>
              </w:rPr>
            </w:pPr>
          </w:p>
          <w:p w:rsidR="002E20C9" w:rsidRDefault="002E20C9" w:rsidP="002E20C9">
            <w:pPr>
              <w:jc w:val="both"/>
              <w:rPr>
                <w:b/>
                <w:lang w:val="es-ES"/>
              </w:rPr>
            </w:pPr>
            <w:r w:rsidRPr="002E20C9">
              <w:rPr>
                <w:b/>
                <w:lang w:val="es-ES"/>
              </w:rPr>
              <w:t xml:space="preserve">CONAMAT. (2009). Matemáticas simplificadas. México: Pearson </w:t>
            </w:r>
          </w:p>
          <w:p w:rsidR="002E20C9" w:rsidRDefault="002E20C9" w:rsidP="002E20C9">
            <w:pPr>
              <w:jc w:val="both"/>
              <w:rPr>
                <w:b/>
                <w:lang w:val="es-ES"/>
              </w:rPr>
            </w:pPr>
            <w:r w:rsidRPr="002E20C9">
              <w:rPr>
                <w:b/>
                <w:lang w:val="es-ES"/>
              </w:rPr>
              <w:t>Leithold. (1998).</w:t>
            </w:r>
            <w:r>
              <w:rPr>
                <w:b/>
                <w:lang w:val="es-ES"/>
              </w:rPr>
              <w:t xml:space="preserve"> </w:t>
            </w:r>
            <w:r w:rsidRPr="002E20C9">
              <w:rPr>
                <w:b/>
                <w:lang w:val="es-ES"/>
              </w:rPr>
              <w:t xml:space="preserve">Matemáticas previas al cálculo. Colombia: Harla. </w:t>
            </w:r>
          </w:p>
          <w:p w:rsidR="002E20C9" w:rsidRPr="002E20C9" w:rsidRDefault="002E20C9" w:rsidP="002E20C9">
            <w:pPr>
              <w:jc w:val="both"/>
              <w:rPr>
                <w:b/>
                <w:lang w:val="es-ES"/>
              </w:rPr>
            </w:pPr>
            <w:r w:rsidRPr="002E20C9">
              <w:rPr>
                <w:b/>
                <w:lang w:val="es-ES"/>
              </w:rPr>
              <w:t>Swokoswki, E &amp; Cole, J. (2011). Álgebra y geometría con trigonometría analítica. México: Cengage Learning</w:t>
            </w:r>
          </w:p>
          <w:p w:rsidR="002E20C9" w:rsidRDefault="002E20C9" w:rsidP="002E20C9">
            <w:pPr>
              <w:jc w:val="both"/>
              <w:rPr>
                <w:b/>
                <w:lang w:val="es-ES"/>
              </w:rPr>
            </w:pPr>
            <w:r w:rsidRPr="002E20C9">
              <w:rPr>
                <w:b/>
                <w:lang w:val="es-ES"/>
              </w:rPr>
              <w:t xml:space="preserve">Biblioteca digital http://wdg.biblio.udg.mx/ Zill, D. G. (2012). Precalculo con Avances de Calculo. (Mc GRAW HILL INTERAMERICANA, Ed.) Recuperado el Noviembre de 2014, de http://udg.libri.mx.wdg.biblio.udg.mx:2048/libro. php?libroId=333# </w:t>
            </w:r>
          </w:p>
          <w:p w:rsidR="002E20C9" w:rsidRDefault="002E20C9" w:rsidP="002E20C9">
            <w:pPr>
              <w:jc w:val="both"/>
              <w:rPr>
                <w:b/>
                <w:lang w:val="es-ES"/>
              </w:rPr>
            </w:pPr>
            <w:r w:rsidRPr="002E20C9">
              <w:rPr>
                <w:b/>
                <w:lang w:val="es-ES"/>
              </w:rPr>
              <w:t xml:space="preserve">Demana, Franklin D. (2007) Precalculo. Pearson (México). </w:t>
            </w:r>
          </w:p>
          <w:p w:rsidR="002E20C9" w:rsidRPr="002E20C9" w:rsidRDefault="002E20C9" w:rsidP="002E20C9">
            <w:pPr>
              <w:jc w:val="both"/>
              <w:rPr>
                <w:b/>
                <w:lang w:val="es-ES"/>
              </w:rPr>
            </w:pPr>
            <w:r w:rsidRPr="002E20C9">
              <w:rPr>
                <w:b/>
                <w:lang w:val="es-ES"/>
              </w:rPr>
              <w:t>Ebook Consultado el 6 de febrero de 2015 en http://www.biblionline.pearson.com/Pages/BookDetail.aspx?bv=2LPiHz9OhS5+3BmYvpPJ4w</w:t>
            </w:r>
          </w:p>
          <w:p w:rsidR="00E138E1" w:rsidRPr="00D80800" w:rsidRDefault="00E138E1" w:rsidP="007B72D8">
            <w:pPr>
              <w:jc w:val="both"/>
              <w:rPr>
                <w:i/>
                <w:lang w:val="es-ES"/>
              </w:rPr>
            </w:pPr>
          </w:p>
        </w:tc>
      </w:tr>
      <w:tr w:rsidR="00E138E1" w:rsidRPr="000D0CF3" w:rsidTr="00D5438C">
        <w:trPr>
          <w:trHeight w:val="323"/>
        </w:trPr>
        <w:tc>
          <w:tcPr>
            <w:tcW w:w="5000" w:type="pct"/>
            <w:gridSpan w:val="12"/>
            <w:shd w:val="clear" w:color="auto" w:fill="FABF8F"/>
          </w:tcPr>
          <w:p w:rsidR="00E138E1" w:rsidRPr="002E20C9" w:rsidRDefault="002E20C9" w:rsidP="002E20C9">
            <w:pPr>
              <w:jc w:val="both"/>
              <w:rPr>
                <w:b/>
                <w:lang w:val="es-ES"/>
              </w:rPr>
            </w:pPr>
            <w:r w:rsidRPr="002E20C9">
              <w:rPr>
                <w:b/>
                <w:lang w:val="es-ES"/>
              </w:rPr>
              <w:t>ANEXOS</w:t>
            </w:r>
          </w:p>
        </w:tc>
      </w:tr>
      <w:tr w:rsidR="00E138E1" w:rsidRPr="000D0CF3" w:rsidTr="00D5438C">
        <w:trPr>
          <w:trHeight w:val="323"/>
        </w:trPr>
        <w:tc>
          <w:tcPr>
            <w:tcW w:w="5000" w:type="pct"/>
            <w:gridSpan w:val="12"/>
            <w:tcBorders>
              <w:bottom w:val="single" w:sz="4" w:space="0" w:color="000000"/>
            </w:tcBorders>
            <w:shd w:val="clear" w:color="auto" w:fill="auto"/>
          </w:tcPr>
          <w:p w:rsidR="00E138E1" w:rsidRPr="00D80800" w:rsidRDefault="00E138E1" w:rsidP="007B72D8">
            <w:pPr>
              <w:jc w:val="both"/>
              <w:rPr>
                <w:i/>
                <w:lang w:val="es-ES"/>
              </w:rPr>
            </w:pPr>
          </w:p>
        </w:tc>
      </w:tr>
    </w:tbl>
    <w:p w:rsidR="00E138E1" w:rsidRDefault="00E138E1" w:rsidP="00E138E1">
      <w:pPr>
        <w:jc w:val="center"/>
        <w:rPr>
          <w:b/>
        </w:rPr>
      </w:pPr>
    </w:p>
    <w:p w:rsidR="00E138E1" w:rsidRDefault="00E138E1" w:rsidP="00E138E1">
      <w:pPr>
        <w:jc w:val="center"/>
        <w:rPr>
          <w:b/>
        </w:rPr>
      </w:pPr>
    </w:p>
    <w:p w:rsidR="00E138E1" w:rsidRDefault="00E138E1" w:rsidP="00E138E1">
      <w:pPr>
        <w:jc w:val="center"/>
        <w:rPr>
          <w:lang w:val="es-ES"/>
        </w:rPr>
      </w:pPr>
    </w:p>
    <w:tbl>
      <w:tblPr>
        <w:tblStyle w:val="Tablaconcuadrcula"/>
        <w:tblW w:w="0" w:type="auto"/>
        <w:tblInd w:w="1101" w:type="dxa"/>
        <w:tblLook w:val="04A0" w:firstRow="1" w:lastRow="0" w:firstColumn="1" w:lastColumn="0" w:noHBand="0" w:noVBand="1"/>
      </w:tblPr>
      <w:tblGrid>
        <w:gridCol w:w="4394"/>
        <w:gridCol w:w="2410"/>
        <w:gridCol w:w="4252"/>
      </w:tblGrid>
      <w:tr w:rsidR="00E138E1" w:rsidTr="007B72D8">
        <w:tc>
          <w:tcPr>
            <w:tcW w:w="4394" w:type="dxa"/>
            <w:tcBorders>
              <w:top w:val="single" w:sz="4" w:space="0" w:color="auto"/>
              <w:left w:val="nil"/>
              <w:bottom w:val="nil"/>
              <w:right w:val="nil"/>
            </w:tcBorders>
          </w:tcPr>
          <w:p w:rsidR="00E138E1" w:rsidRDefault="00E138E1" w:rsidP="007B72D8">
            <w:pPr>
              <w:jc w:val="both"/>
              <w:rPr>
                <w:lang w:val="es-ES"/>
              </w:rPr>
            </w:pPr>
          </w:p>
          <w:p w:rsidR="00E138E1" w:rsidRDefault="00E138E1" w:rsidP="007B72D8">
            <w:pPr>
              <w:jc w:val="center"/>
              <w:rPr>
                <w:lang w:val="es-ES"/>
              </w:rPr>
            </w:pPr>
            <w:r>
              <w:rPr>
                <w:lang w:val="es-ES"/>
              </w:rPr>
              <w:t xml:space="preserve">Nombre y firma de miembros de la academia </w:t>
            </w:r>
          </w:p>
        </w:tc>
        <w:tc>
          <w:tcPr>
            <w:tcW w:w="2410" w:type="dxa"/>
            <w:tcBorders>
              <w:top w:val="nil"/>
              <w:left w:val="nil"/>
              <w:bottom w:val="nil"/>
              <w:right w:val="nil"/>
            </w:tcBorders>
          </w:tcPr>
          <w:p w:rsidR="00E138E1" w:rsidRDefault="00E138E1" w:rsidP="007B72D8">
            <w:pPr>
              <w:jc w:val="both"/>
              <w:rPr>
                <w:lang w:val="es-ES"/>
              </w:rPr>
            </w:pPr>
          </w:p>
        </w:tc>
        <w:tc>
          <w:tcPr>
            <w:tcW w:w="4252" w:type="dxa"/>
            <w:tcBorders>
              <w:left w:val="nil"/>
              <w:bottom w:val="nil"/>
              <w:right w:val="nil"/>
            </w:tcBorders>
            <w:vAlign w:val="bottom"/>
          </w:tcPr>
          <w:p w:rsidR="00E138E1" w:rsidRDefault="00E138E1" w:rsidP="007B72D8">
            <w:pPr>
              <w:jc w:val="center"/>
              <w:rPr>
                <w:lang w:val="es-ES"/>
              </w:rPr>
            </w:pPr>
            <w:r>
              <w:rPr>
                <w:lang w:val="es-ES"/>
              </w:rPr>
              <w:t>Nombre y firma de miembros de la academia</w:t>
            </w:r>
          </w:p>
        </w:tc>
      </w:tr>
      <w:tr w:rsidR="00E138E1" w:rsidTr="007B72D8">
        <w:tc>
          <w:tcPr>
            <w:tcW w:w="4394" w:type="dxa"/>
            <w:tcBorders>
              <w:top w:val="nil"/>
              <w:left w:val="nil"/>
              <w:bottom w:val="single" w:sz="4" w:space="0" w:color="auto"/>
              <w:right w:val="nil"/>
            </w:tcBorders>
          </w:tcPr>
          <w:p w:rsidR="00E138E1" w:rsidRDefault="00E138E1" w:rsidP="007B72D8">
            <w:pPr>
              <w:jc w:val="both"/>
              <w:rPr>
                <w:lang w:val="es-ES"/>
              </w:rPr>
            </w:pPr>
          </w:p>
          <w:p w:rsidR="00E138E1" w:rsidRDefault="00E138E1" w:rsidP="007B72D8">
            <w:pPr>
              <w:jc w:val="both"/>
              <w:rPr>
                <w:lang w:val="es-ES"/>
              </w:rPr>
            </w:pPr>
          </w:p>
        </w:tc>
        <w:tc>
          <w:tcPr>
            <w:tcW w:w="2410" w:type="dxa"/>
            <w:tcBorders>
              <w:top w:val="nil"/>
              <w:left w:val="nil"/>
              <w:bottom w:val="nil"/>
              <w:right w:val="nil"/>
            </w:tcBorders>
          </w:tcPr>
          <w:p w:rsidR="00E138E1" w:rsidRDefault="00E138E1" w:rsidP="007B72D8">
            <w:pPr>
              <w:jc w:val="both"/>
              <w:rPr>
                <w:lang w:val="es-ES"/>
              </w:rPr>
            </w:pPr>
          </w:p>
        </w:tc>
        <w:tc>
          <w:tcPr>
            <w:tcW w:w="4252" w:type="dxa"/>
            <w:tcBorders>
              <w:top w:val="nil"/>
              <w:left w:val="nil"/>
              <w:bottom w:val="single" w:sz="4" w:space="0" w:color="auto"/>
              <w:right w:val="nil"/>
            </w:tcBorders>
          </w:tcPr>
          <w:p w:rsidR="00E138E1" w:rsidRDefault="00E138E1" w:rsidP="007B72D8">
            <w:pPr>
              <w:jc w:val="both"/>
              <w:rPr>
                <w:lang w:val="es-ES"/>
              </w:rPr>
            </w:pPr>
          </w:p>
        </w:tc>
      </w:tr>
      <w:tr w:rsidR="00E138E1" w:rsidTr="007B72D8">
        <w:tc>
          <w:tcPr>
            <w:tcW w:w="4394" w:type="dxa"/>
            <w:tcBorders>
              <w:top w:val="single" w:sz="4" w:space="0" w:color="auto"/>
              <w:left w:val="nil"/>
              <w:bottom w:val="nil"/>
              <w:right w:val="nil"/>
            </w:tcBorders>
          </w:tcPr>
          <w:p w:rsidR="00E138E1" w:rsidRDefault="00E138E1" w:rsidP="007B72D8">
            <w:pPr>
              <w:jc w:val="both"/>
              <w:rPr>
                <w:lang w:val="es-ES"/>
              </w:rPr>
            </w:pPr>
          </w:p>
          <w:p w:rsidR="00E138E1" w:rsidRDefault="00E138E1" w:rsidP="007B72D8">
            <w:pPr>
              <w:jc w:val="center"/>
              <w:rPr>
                <w:lang w:val="es-ES"/>
              </w:rPr>
            </w:pPr>
            <w:r>
              <w:rPr>
                <w:lang w:val="es-ES"/>
              </w:rPr>
              <w:t>Nombre y firma de miembros de la academia</w:t>
            </w:r>
          </w:p>
        </w:tc>
        <w:tc>
          <w:tcPr>
            <w:tcW w:w="2410" w:type="dxa"/>
            <w:tcBorders>
              <w:top w:val="nil"/>
              <w:left w:val="nil"/>
              <w:bottom w:val="nil"/>
              <w:right w:val="nil"/>
            </w:tcBorders>
            <w:vAlign w:val="bottom"/>
          </w:tcPr>
          <w:p w:rsidR="00E138E1" w:rsidRDefault="00E138E1" w:rsidP="007B72D8">
            <w:pPr>
              <w:jc w:val="center"/>
              <w:rPr>
                <w:lang w:val="es-ES"/>
              </w:rPr>
            </w:pPr>
          </w:p>
        </w:tc>
        <w:tc>
          <w:tcPr>
            <w:tcW w:w="4252" w:type="dxa"/>
            <w:tcBorders>
              <w:left w:val="nil"/>
              <w:bottom w:val="nil"/>
              <w:right w:val="nil"/>
            </w:tcBorders>
            <w:vAlign w:val="bottom"/>
          </w:tcPr>
          <w:p w:rsidR="00E138E1" w:rsidRDefault="00E138E1" w:rsidP="007B72D8">
            <w:pPr>
              <w:jc w:val="center"/>
              <w:rPr>
                <w:lang w:val="es-ES"/>
              </w:rPr>
            </w:pPr>
            <w:r>
              <w:rPr>
                <w:lang w:val="es-ES"/>
              </w:rPr>
              <w:t>Nombre y firma de miembros de la academia</w:t>
            </w:r>
          </w:p>
        </w:tc>
      </w:tr>
    </w:tbl>
    <w:p w:rsidR="00E138E1" w:rsidRDefault="00E138E1" w:rsidP="00E138E1">
      <w:pPr>
        <w:jc w:val="both"/>
        <w:rPr>
          <w:lang w:val="es-ES"/>
        </w:rPr>
      </w:pPr>
    </w:p>
    <w:p w:rsidR="00E138E1" w:rsidRPr="00F44E23" w:rsidRDefault="00E138E1" w:rsidP="00E138E1">
      <w:pPr>
        <w:jc w:val="center"/>
        <w:rPr>
          <w:b/>
          <w:lang w:val="es-ES"/>
        </w:rPr>
      </w:pPr>
      <w:r w:rsidRPr="00F44E23">
        <w:rPr>
          <w:b/>
          <w:lang w:val="es-ES"/>
        </w:rPr>
        <w:t>Vo. Bo.</w:t>
      </w:r>
    </w:p>
    <w:p w:rsidR="00E138E1" w:rsidRDefault="00E138E1" w:rsidP="00E138E1"/>
    <w:p w:rsidR="00E138E1" w:rsidRDefault="00E138E1" w:rsidP="00E138E1"/>
    <w:tbl>
      <w:tblPr>
        <w:tblStyle w:val="Tablaconcuadrcula"/>
        <w:tblW w:w="0" w:type="auto"/>
        <w:tblInd w:w="1101" w:type="dxa"/>
        <w:tblLook w:val="04A0" w:firstRow="1" w:lastRow="0" w:firstColumn="1" w:lastColumn="0" w:noHBand="0" w:noVBand="1"/>
      </w:tblPr>
      <w:tblGrid>
        <w:gridCol w:w="4394"/>
        <w:gridCol w:w="2410"/>
        <w:gridCol w:w="4252"/>
      </w:tblGrid>
      <w:tr w:rsidR="00E138E1" w:rsidTr="007B72D8">
        <w:tc>
          <w:tcPr>
            <w:tcW w:w="4394" w:type="dxa"/>
            <w:tcBorders>
              <w:top w:val="nil"/>
              <w:left w:val="nil"/>
              <w:bottom w:val="single" w:sz="4" w:space="0" w:color="auto"/>
              <w:right w:val="nil"/>
            </w:tcBorders>
          </w:tcPr>
          <w:p w:rsidR="00E138E1" w:rsidRDefault="00E138E1" w:rsidP="007B72D8"/>
        </w:tc>
        <w:tc>
          <w:tcPr>
            <w:tcW w:w="2410" w:type="dxa"/>
            <w:tcBorders>
              <w:top w:val="nil"/>
              <w:left w:val="nil"/>
              <w:bottom w:val="nil"/>
              <w:right w:val="nil"/>
            </w:tcBorders>
          </w:tcPr>
          <w:p w:rsidR="00E138E1" w:rsidRDefault="00E138E1" w:rsidP="007B72D8"/>
        </w:tc>
        <w:tc>
          <w:tcPr>
            <w:tcW w:w="4252" w:type="dxa"/>
            <w:tcBorders>
              <w:top w:val="nil"/>
              <w:left w:val="nil"/>
              <w:bottom w:val="single" w:sz="4" w:space="0" w:color="auto"/>
              <w:right w:val="nil"/>
            </w:tcBorders>
          </w:tcPr>
          <w:p w:rsidR="00E138E1" w:rsidRDefault="00E138E1" w:rsidP="007B72D8"/>
        </w:tc>
      </w:tr>
      <w:tr w:rsidR="00E138E1" w:rsidTr="007B72D8">
        <w:tc>
          <w:tcPr>
            <w:tcW w:w="4394" w:type="dxa"/>
            <w:tcBorders>
              <w:top w:val="single" w:sz="4" w:space="0" w:color="auto"/>
              <w:left w:val="nil"/>
              <w:bottom w:val="nil"/>
              <w:right w:val="nil"/>
            </w:tcBorders>
          </w:tcPr>
          <w:p w:rsidR="00E138E1" w:rsidRDefault="00E138E1" w:rsidP="007B72D8">
            <w:pPr>
              <w:jc w:val="center"/>
            </w:pPr>
            <w:r>
              <w:t>Jefe de departamento</w:t>
            </w:r>
          </w:p>
          <w:p w:rsidR="00A303A8" w:rsidRDefault="00A303A8" w:rsidP="007B72D8">
            <w:pPr>
              <w:jc w:val="center"/>
            </w:pPr>
            <w:r>
              <w:t>Mtro. José de Jesús Sedano Vélica</w:t>
            </w:r>
          </w:p>
        </w:tc>
        <w:tc>
          <w:tcPr>
            <w:tcW w:w="2410" w:type="dxa"/>
            <w:tcBorders>
              <w:top w:val="nil"/>
              <w:left w:val="nil"/>
              <w:bottom w:val="nil"/>
              <w:right w:val="nil"/>
            </w:tcBorders>
          </w:tcPr>
          <w:p w:rsidR="00E138E1" w:rsidRDefault="00E138E1" w:rsidP="007B72D8">
            <w:pPr>
              <w:jc w:val="center"/>
            </w:pPr>
          </w:p>
        </w:tc>
        <w:tc>
          <w:tcPr>
            <w:tcW w:w="4252" w:type="dxa"/>
            <w:tcBorders>
              <w:top w:val="single" w:sz="4" w:space="0" w:color="auto"/>
              <w:left w:val="nil"/>
              <w:bottom w:val="nil"/>
              <w:right w:val="nil"/>
            </w:tcBorders>
          </w:tcPr>
          <w:p w:rsidR="00E138E1" w:rsidRDefault="00437F68" w:rsidP="007B72D8">
            <w:pPr>
              <w:jc w:val="center"/>
            </w:pPr>
            <w:r>
              <w:t xml:space="preserve">Presidente </w:t>
            </w:r>
            <w:r w:rsidR="00E138E1">
              <w:t>de academia</w:t>
            </w:r>
          </w:p>
          <w:p w:rsidR="00A303A8" w:rsidRDefault="00A303A8" w:rsidP="007B72D8">
            <w:pPr>
              <w:jc w:val="center"/>
            </w:pPr>
            <w:r>
              <w:t>Mtra. Mónica Ramírez Mata</w:t>
            </w:r>
          </w:p>
        </w:tc>
      </w:tr>
    </w:tbl>
    <w:p w:rsidR="00E138E1" w:rsidRDefault="00E138E1" w:rsidP="00E138E1"/>
    <w:p w:rsidR="00E138E1" w:rsidRDefault="00E138E1" w:rsidP="00E138E1"/>
    <w:sectPr w:rsidR="00E138E1" w:rsidSect="00D97E41">
      <w:headerReference w:type="default" r:id="rId8"/>
      <w:footerReference w:type="default" r:id="rId9"/>
      <w:headerReference w:type="first" r:id="rId10"/>
      <w:footerReference w:type="first" r:id="rId11"/>
      <w:pgSz w:w="15840" w:h="12240" w:orient="landscape" w:code="1"/>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6D" w:rsidRDefault="00410E6D" w:rsidP="00E177EB">
      <w:r>
        <w:separator/>
      </w:r>
    </w:p>
  </w:endnote>
  <w:endnote w:type="continuationSeparator" w:id="0">
    <w:p w:rsidR="00410E6D" w:rsidRDefault="00410E6D" w:rsidP="00E1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983"/>
      <w:docPartObj>
        <w:docPartGallery w:val="Page Numbers (Bottom of Page)"/>
        <w:docPartUnique/>
      </w:docPartObj>
    </w:sdtPr>
    <w:sdtEndPr/>
    <w:sdtContent>
      <w:p w:rsidR="00E355E1" w:rsidRDefault="00E355E1">
        <w:pPr>
          <w:pStyle w:val="Piedepgina"/>
          <w:jc w:val="center"/>
        </w:pPr>
        <w:r>
          <w:rPr>
            <w:noProof/>
          </w:rPr>
          <mc:AlternateContent>
            <mc:Choice Requires="wps">
              <w:drawing>
                <wp:inline distT="0" distB="0" distL="0" distR="0">
                  <wp:extent cx="5943600" cy="45085"/>
                  <wp:effectExtent l="0" t="1905" r="0" b="635"/>
                  <wp:docPr id="3" name="AutoShape 16"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C370D0" id="_x0000_t110" coordsize="21600,21600" o:spt="110" path="m10800,l,10800,10800,21600,21600,10800xe">
                  <v:stroke joinstyle="miter"/>
                  <v:path gradientshapeok="t" o:connecttype="rect" textboxrect="5400,5400,16200,16200"/>
                </v:shapetype>
                <v:shape id="AutoShape 16"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" fillcolor="black [3213]" stroked="f" strokecolor="black [3213]">
                  <v:fill r:id="rId1" o:title="" type="pattern"/>
                  <w10:anchorlock/>
                </v:shape>
              </w:pict>
            </mc:Fallback>
          </mc:AlternateContent>
        </w:r>
      </w:p>
      <w:p w:rsidR="00E355E1" w:rsidRDefault="00E355E1">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535A6F">
          <w:rPr>
            <w:noProof/>
            <w:sz w:val="18"/>
            <w:szCs w:val="18"/>
          </w:rPr>
          <w:t>26</w:t>
        </w:r>
        <w:r w:rsidRPr="006422A4">
          <w:rPr>
            <w:sz w:val="18"/>
            <w:szCs w:val="18"/>
          </w:rPr>
          <w:fldChar w:fldCharType="end"/>
        </w:r>
      </w:p>
    </w:sdtContent>
  </w:sdt>
  <w:p w:rsidR="00E355E1" w:rsidRDefault="00E355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991"/>
      <w:docPartObj>
        <w:docPartGallery w:val="Page Numbers (Bottom of Page)"/>
        <w:docPartUnique/>
      </w:docPartObj>
    </w:sdtPr>
    <w:sdtEndPr/>
    <w:sdtContent>
      <w:p w:rsidR="00E355E1" w:rsidRDefault="00E355E1">
        <w:pPr>
          <w:pStyle w:val="Piedepgina"/>
          <w:jc w:val="center"/>
        </w:pPr>
        <w:r>
          <w:rPr>
            <w:noProof/>
          </w:rPr>
          <mc:AlternateContent>
            <mc:Choice Requires="wps">
              <w:drawing>
                <wp:inline distT="0" distB="0" distL="0" distR="0">
                  <wp:extent cx="5943600" cy="45085"/>
                  <wp:effectExtent l="0" t="8890" r="0" b="3175"/>
                  <wp:docPr id="1" name="AutoShape 15" descr="Descripción: Descripció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2434BE" id="_x0000_t110" coordsize="21600,21600" o:spt="110" path="m10800,l,10800,10800,21600,21600,10800xe">
                  <v:stroke joinstyle="miter"/>
                  <v:path gradientshapeok="t" o:connecttype="rect" textboxrect="5400,5400,16200,16200"/>
                </v:shapetype>
                <v:shape id="AutoShape 15" o:spid="_x0000_s1026" type="#_x0000_t110" alt="Descripción: Descripció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" fillcolor="black [3213]" stroked="f" strokecolor="black [3213]">
                  <v:fill r:id="rId1" o:title="" type="pattern"/>
                  <w10:anchorlock/>
                </v:shape>
              </w:pict>
            </mc:Fallback>
          </mc:AlternateContent>
        </w:r>
      </w:p>
      <w:p w:rsidR="00E355E1" w:rsidRDefault="00E355E1">
        <w:pPr>
          <w:pStyle w:val="Piedepgina"/>
          <w:jc w:val="center"/>
        </w:pPr>
        <w:r>
          <w:fldChar w:fldCharType="begin"/>
        </w:r>
        <w:r>
          <w:instrText xml:space="preserve"> PAGE    \* MERGEFORMAT </w:instrText>
        </w:r>
        <w:r>
          <w:fldChar w:fldCharType="separate"/>
        </w:r>
        <w:r w:rsidR="00535A6F">
          <w:rPr>
            <w:noProof/>
          </w:rPr>
          <w:t>1</w:t>
        </w:r>
        <w:r>
          <w:rPr>
            <w:noProof/>
          </w:rPr>
          <w:fldChar w:fldCharType="end"/>
        </w:r>
      </w:p>
    </w:sdtContent>
  </w:sdt>
  <w:p w:rsidR="00E355E1" w:rsidRDefault="00E355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6D" w:rsidRDefault="00410E6D" w:rsidP="00E177EB">
      <w:r>
        <w:separator/>
      </w:r>
    </w:p>
  </w:footnote>
  <w:footnote w:type="continuationSeparator" w:id="0">
    <w:p w:rsidR="00410E6D" w:rsidRDefault="00410E6D" w:rsidP="00E1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E1" w:rsidRDefault="00E355E1" w:rsidP="00E177EB">
    <w:pPr>
      <w:pStyle w:val="Encabezado"/>
      <w:tabs>
        <w:tab w:val="clear" w:pos="4252"/>
        <w:tab w:val="clear" w:pos="8504"/>
        <w:tab w:val="left" w:pos="2190"/>
      </w:tabs>
    </w:pPr>
    <w:r>
      <w:rPr>
        <w:noProof/>
      </w:rPr>
      <mc:AlternateContent>
        <mc:Choice Requires="wps">
          <w:drawing>
            <wp:anchor distT="0" distB="0" distL="114300" distR="114300" simplePos="0" relativeHeight="251663872" behindDoc="0" locked="0" layoutInCell="1" allowOverlap="1">
              <wp:simplePos x="0" y="0"/>
              <wp:positionH relativeFrom="column">
                <wp:posOffset>305435</wp:posOffset>
              </wp:positionH>
              <wp:positionV relativeFrom="paragraph">
                <wp:posOffset>210185</wp:posOffset>
              </wp:positionV>
              <wp:extent cx="3300095" cy="20955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5E1" w:rsidRDefault="00E355E1">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4.05pt;margin-top:16.55pt;width:259.85pt;height:16.5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Ll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" stroked="f">
              <v:textbox>
                <w:txbxContent>
                  <w:p w:rsidR="007855D1" w:rsidRDefault="007855D1">
                    <w:pPr>
                      <w:rPr>
                        <w:lang w:val="es-ES"/>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-849630</wp:posOffset>
          </wp:positionH>
          <wp:positionV relativeFrom="paragraph">
            <wp:posOffset>-371475</wp:posOffset>
          </wp:positionV>
          <wp:extent cx="5229225" cy="836295"/>
          <wp:effectExtent l="19050" t="0" r="9525"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29225" cy="836295"/>
                  </a:xfrm>
                  <a:prstGeom prst="rect">
                    <a:avLst/>
                  </a:prstGeom>
                  <a:noFill/>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E1" w:rsidRDefault="00E355E1" w:rsidP="00892180">
    <w:pPr>
      <w:pStyle w:val="Encabezado"/>
      <w:tabs>
        <w:tab w:val="clear" w:pos="4252"/>
        <w:tab w:val="clear" w:pos="8504"/>
        <w:tab w:val="right" w:pos="8838"/>
      </w:tabs>
    </w:pPr>
    <w:r>
      <w:rPr>
        <w:noProof/>
      </w:rPr>
      <w:drawing>
        <wp:anchor distT="0" distB="0" distL="114300" distR="114300" simplePos="0" relativeHeight="251659776" behindDoc="0" locked="0" layoutInCell="1" allowOverlap="1">
          <wp:simplePos x="0" y="0"/>
          <wp:positionH relativeFrom="column">
            <wp:posOffset>-727710</wp:posOffset>
          </wp:positionH>
          <wp:positionV relativeFrom="paragraph">
            <wp:posOffset>-394335</wp:posOffset>
          </wp:positionV>
          <wp:extent cx="5267960" cy="842645"/>
          <wp:effectExtent l="19050" t="0" r="8890" b="0"/>
          <wp:wrapNone/>
          <wp:docPr id="4"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42645"/>
                  </a:xfrm>
                  <a:prstGeom prst="rect">
                    <a:avLst/>
                  </a:prstGeom>
                  <a:noFill/>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424180</wp:posOffset>
              </wp:positionH>
              <wp:positionV relativeFrom="paragraph">
                <wp:posOffset>194310</wp:posOffset>
              </wp:positionV>
              <wp:extent cx="3301365" cy="222885"/>
              <wp:effectExtent l="0" t="0" r="0"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5E1" w:rsidRDefault="00E355E1">
                          <w:pPr>
                            <w:rPr>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3.4pt;margin-top:15.3pt;width:259.95pt;height:17.5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t9hgIAABc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" stroked="f">
              <v:textbox>
                <w:txbxContent>
                  <w:p w:rsidR="007855D1" w:rsidRDefault="007855D1">
                    <w:pPr>
                      <w:rPr>
                        <w:lang w:val="es-ES"/>
                      </w:rPr>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DFD5C88"/>
    <w:multiLevelType w:val="hybridMultilevel"/>
    <w:tmpl w:val="F23ED572"/>
    <w:lvl w:ilvl="0" w:tplc="93546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500214B"/>
    <w:multiLevelType w:val="hybridMultilevel"/>
    <w:tmpl w:val="A8FEA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5D974681"/>
    <w:multiLevelType w:val="hybridMultilevel"/>
    <w:tmpl w:val="2A627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911ED0"/>
    <w:multiLevelType w:val="hybridMultilevel"/>
    <w:tmpl w:val="A8FEA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70"/>
    <w:rsid w:val="000108A7"/>
    <w:rsid w:val="0001325F"/>
    <w:rsid w:val="00017A68"/>
    <w:rsid w:val="000235CF"/>
    <w:rsid w:val="00026251"/>
    <w:rsid w:val="000317CE"/>
    <w:rsid w:val="00033F9C"/>
    <w:rsid w:val="000412BA"/>
    <w:rsid w:val="000432E4"/>
    <w:rsid w:val="00045BBB"/>
    <w:rsid w:val="00047EB1"/>
    <w:rsid w:val="000538C6"/>
    <w:rsid w:val="00054A69"/>
    <w:rsid w:val="0005788C"/>
    <w:rsid w:val="00070393"/>
    <w:rsid w:val="0007078E"/>
    <w:rsid w:val="000933B4"/>
    <w:rsid w:val="00095FF3"/>
    <w:rsid w:val="000960C0"/>
    <w:rsid w:val="000A4507"/>
    <w:rsid w:val="000A5537"/>
    <w:rsid w:val="000B0975"/>
    <w:rsid w:val="000C3787"/>
    <w:rsid w:val="000C456D"/>
    <w:rsid w:val="000C6A72"/>
    <w:rsid w:val="000C734E"/>
    <w:rsid w:val="000D536C"/>
    <w:rsid w:val="000D740E"/>
    <w:rsid w:val="000E56BA"/>
    <w:rsid w:val="000F0A1A"/>
    <w:rsid w:val="00101C6B"/>
    <w:rsid w:val="00103025"/>
    <w:rsid w:val="001062C7"/>
    <w:rsid w:val="001068C8"/>
    <w:rsid w:val="00111386"/>
    <w:rsid w:val="001114AB"/>
    <w:rsid w:val="00111EA3"/>
    <w:rsid w:val="001218EC"/>
    <w:rsid w:val="00123675"/>
    <w:rsid w:val="00123B37"/>
    <w:rsid w:val="00126C5B"/>
    <w:rsid w:val="00135853"/>
    <w:rsid w:val="0014401E"/>
    <w:rsid w:val="001464A8"/>
    <w:rsid w:val="001501B8"/>
    <w:rsid w:val="00153295"/>
    <w:rsid w:val="00153E38"/>
    <w:rsid w:val="00154CDF"/>
    <w:rsid w:val="00162545"/>
    <w:rsid w:val="00162852"/>
    <w:rsid w:val="0016510A"/>
    <w:rsid w:val="00166346"/>
    <w:rsid w:val="00173795"/>
    <w:rsid w:val="00175DCA"/>
    <w:rsid w:val="0017728D"/>
    <w:rsid w:val="00180E28"/>
    <w:rsid w:val="0018456D"/>
    <w:rsid w:val="00194C12"/>
    <w:rsid w:val="00197241"/>
    <w:rsid w:val="001A38FF"/>
    <w:rsid w:val="001A50F3"/>
    <w:rsid w:val="001B1A1A"/>
    <w:rsid w:val="001B58E2"/>
    <w:rsid w:val="001C19FF"/>
    <w:rsid w:val="001C43FC"/>
    <w:rsid w:val="001C5A3B"/>
    <w:rsid w:val="001C740C"/>
    <w:rsid w:val="001D2457"/>
    <w:rsid w:val="001D2815"/>
    <w:rsid w:val="001D4D2C"/>
    <w:rsid w:val="001D5BFD"/>
    <w:rsid w:val="001D63DA"/>
    <w:rsid w:val="001D70D6"/>
    <w:rsid w:val="001E6F13"/>
    <w:rsid w:val="001F35A2"/>
    <w:rsid w:val="001F39BA"/>
    <w:rsid w:val="001F42EC"/>
    <w:rsid w:val="00202F82"/>
    <w:rsid w:val="00203AD6"/>
    <w:rsid w:val="00203BA6"/>
    <w:rsid w:val="00204E2C"/>
    <w:rsid w:val="002125A6"/>
    <w:rsid w:val="00223F80"/>
    <w:rsid w:val="0022518F"/>
    <w:rsid w:val="0022677C"/>
    <w:rsid w:val="002267FA"/>
    <w:rsid w:val="002406FF"/>
    <w:rsid w:val="00244B0E"/>
    <w:rsid w:val="00257E46"/>
    <w:rsid w:val="00265E51"/>
    <w:rsid w:val="00267779"/>
    <w:rsid w:val="00273A1F"/>
    <w:rsid w:val="0027562F"/>
    <w:rsid w:val="00280ED7"/>
    <w:rsid w:val="0028186A"/>
    <w:rsid w:val="00286C66"/>
    <w:rsid w:val="002911CB"/>
    <w:rsid w:val="00293591"/>
    <w:rsid w:val="00297EEB"/>
    <w:rsid w:val="002A12D2"/>
    <w:rsid w:val="002A27CB"/>
    <w:rsid w:val="002A3E36"/>
    <w:rsid w:val="002A63DE"/>
    <w:rsid w:val="002A6737"/>
    <w:rsid w:val="002A70E3"/>
    <w:rsid w:val="002A7C7B"/>
    <w:rsid w:val="002A7F7D"/>
    <w:rsid w:val="002C6575"/>
    <w:rsid w:val="002D2155"/>
    <w:rsid w:val="002E0FBC"/>
    <w:rsid w:val="002E20C9"/>
    <w:rsid w:val="002F3F21"/>
    <w:rsid w:val="002F71AF"/>
    <w:rsid w:val="003063FB"/>
    <w:rsid w:val="00306DF1"/>
    <w:rsid w:val="00307511"/>
    <w:rsid w:val="00327E83"/>
    <w:rsid w:val="00330195"/>
    <w:rsid w:val="003355D7"/>
    <w:rsid w:val="0033612C"/>
    <w:rsid w:val="0034000F"/>
    <w:rsid w:val="00340E16"/>
    <w:rsid w:val="00344F09"/>
    <w:rsid w:val="00362A2A"/>
    <w:rsid w:val="00371D3E"/>
    <w:rsid w:val="0037263F"/>
    <w:rsid w:val="0038066D"/>
    <w:rsid w:val="00380798"/>
    <w:rsid w:val="003828C0"/>
    <w:rsid w:val="00387710"/>
    <w:rsid w:val="00390261"/>
    <w:rsid w:val="003917F3"/>
    <w:rsid w:val="003A206A"/>
    <w:rsid w:val="003A338E"/>
    <w:rsid w:val="003A7351"/>
    <w:rsid w:val="003A7C63"/>
    <w:rsid w:val="003B5733"/>
    <w:rsid w:val="003B6E63"/>
    <w:rsid w:val="003C1BCB"/>
    <w:rsid w:val="003C539D"/>
    <w:rsid w:val="003D0F13"/>
    <w:rsid w:val="003E03E2"/>
    <w:rsid w:val="003E3024"/>
    <w:rsid w:val="003E3CD8"/>
    <w:rsid w:val="003E63E3"/>
    <w:rsid w:val="003E68EE"/>
    <w:rsid w:val="003F19CB"/>
    <w:rsid w:val="003F6F9C"/>
    <w:rsid w:val="00410111"/>
    <w:rsid w:val="00410E6D"/>
    <w:rsid w:val="00411FFF"/>
    <w:rsid w:val="004140AA"/>
    <w:rsid w:val="004273E7"/>
    <w:rsid w:val="00427B35"/>
    <w:rsid w:val="00437F68"/>
    <w:rsid w:val="004407C0"/>
    <w:rsid w:val="00441E65"/>
    <w:rsid w:val="004420DB"/>
    <w:rsid w:val="00451585"/>
    <w:rsid w:val="00451B5D"/>
    <w:rsid w:val="004520BF"/>
    <w:rsid w:val="00452587"/>
    <w:rsid w:val="00452E4A"/>
    <w:rsid w:val="004549D7"/>
    <w:rsid w:val="00455555"/>
    <w:rsid w:val="00460ED5"/>
    <w:rsid w:val="00461437"/>
    <w:rsid w:val="0046398A"/>
    <w:rsid w:val="004646D9"/>
    <w:rsid w:val="00473272"/>
    <w:rsid w:val="00476618"/>
    <w:rsid w:val="004830F3"/>
    <w:rsid w:val="00483533"/>
    <w:rsid w:val="00486DE1"/>
    <w:rsid w:val="00486E22"/>
    <w:rsid w:val="004912C2"/>
    <w:rsid w:val="00494016"/>
    <w:rsid w:val="004947BA"/>
    <w:rsid w:val="004A2768"/>
    <w:rsid w:val="004A3DBD"/>
    <w:rsid w:val="004A4BA2"/>
    <w:rsid w:val="004A5072"/>
    <w:rsid w:val="004A5A0A"/>
    <w:rsid w:val="004B30E8"/>
    <w:rsid w:val="004B5893"/>
    <w:rsid w:val="004B68D6"/>
    <w:rsid w:val="004B79A3"/>
    <w:rsid w:val="004D6396"/>
    <w:rsid w:val="004F484C"/>
    <w:rsid w:val="004F5E27"/>
    <w:rsid w:val="005017EA"/>
    <w:rsid w:val="00502457"/>
    <w:rsid w:val="005032E3"/>
    <w:rsid w:val="00504E97"/>
    <w:rsid w:val="00512583"/>
    <w:rsid w:val="00521D71"/>
    <w:rsid w:val="00524A81"/>
    <w:rsid w:val="00534E3C"/>
    <w:rsid w:val="00535A6F"/>
    <w:rsid w:val="00536071"/>
    <w:rsid w:val="005438D7"/>
    <w:rsid w:val="00545CF8"/>
    <w:rsid w:val="00546F7D"/>
    <w:rsid w:val="00550F27"/>
    <w:rsid w:val="00560417"/>
    <w:rsid w:val="0056087D"/>
    <w:rsid w:val="00560995"/>
    <w:rsid w:val="00560E94"/>
    <w:rsid w:val="00562F86"/>
    <w:rsid w:val="00566CD1"/>
    <w:rsid w:val="00572561"/>
    <w:rsid w:val="00574592"/>
    <w:rsid w:val="005749F0"/>
    <w:rsid w:val="00575BA8"/>
    <w:rsid w:val="00584DD6"/>
    <w:rsid w:val="005A02EB"/>
    <w:rsid w:val="005A1E00"/>
    <w:rsid w:val="005A216B"/>
    <w:rsid w:val="005A68A0"/>
    <w:rsid w:val="005A75F1"/>
    <w:rsid w:val="005B069B"/>
    <w:rsid w:val="005B5349"/>
    <w:rsid w:val="005B5396"/>
    <w:rsid w:val="005C09DC"/>
    <w:rsid w:val="005C100B"/>
    <w:rsid w:val="005C11FD"/>
    <w:rsid w:val="005C38D0"/>
    <w:rsid w:val="005C56D1"/>
    <w:rsid w:val="005D5D28"/>
    <w:rsid w:val="005E1EA4"/>
    <w:rsid w:val="005E4E28"/>
    <w:rsid w:val="005F11AC"/>
    <w:rsid w:val="005F20AB"/>
    <w:rsid w:val="005F6B96"/>
    <w:rsid w:val="005F715F"/>
    <w:rsid w:val="00606A4C"/>
    <w:rsid w:val="006078C1"/>
    <w:rsid w:val="006134EB"/>
    <w:rsid w:val="00620EF0"/>
    <w:rsid w:val="00622122"/>
    <w:rsid w:val="006265E1"/>
    <w:rsid w:val="006266FC"/>
    <w:rsid w:val="006310AA"/>
    <w:rsid w:val="00632D4E"/>
    <w:rsid w:val="006422A4"/>
    <w:rsid w:val="00642695"/>
    <w:rsid w:val="00644938"/>
    <w:rsid w:val="00646988"/>
    <w:rsid w:val="00652C8F"/>
    <w:rsid w:val="0065350A"/>
    <w:rsid w:val="00653D1F"/>
    <w:rsid w:val="0066156D"/>
    <w:rsid w:val="00663160"/>
    <w:rsid w:val="006847C1"/>
    <w:rsid w:val="00684F86"/>
    <w:rsid w:val="00693B6E"/>
    <w:rsid w:val="00696F80"/>
    <w:rsid w:val="006A0AF8"/>
    <w:rsid w:val="006A3C22"/>
    <w:rsid w:val="006B4E6F"/>
    <w:rsid w:val="006B610D"/>
    <w:rsid w:val="006B79AF"/>
    <w:rsid w:val="006C0FC4"/>
    <w:rsid w:val="006C1BF2"/>
    <w:rsid w:val="006C2B86"/>
    <w:rsid w:val="006C3295"/>
    <w:rsid w:val="006C5974"/>
    <w:rsid w:val="006C605E"/>
    <w:rsid w:val="006D2C1F"/>
    <w:rsid w:val="006D36E0"/>
    <w:rsid w:val="006D531D"/>
    <w:rsid w:val="006D672F"/>
    <w:rsid w:val="006E1E50"/>
    <w:rsid w:val="006E3C22"/>
    <w:rsid w:val="006E6DE9"/>
    <w:rsid w:val="007036C4"/>
    <w:rsid w:val="007079BB"/>
    <w:rsid w:val="0073098E"/>
    <w:rsid w:val="00735743"/>
    <w:rsid w:val="00736A42"/>
    <w:rsid w:val="00743032"/>
    <w:rsid w:val="00743B73"/>
    <w:rsid w:val="00745036"/>
    <w:rsid w:val="00745DA5"/>
    <w:rsid w:val="00750E86"/>
    <w:rsid w:val="0075639A"/>
    <w:rsid w:val="00757414"/>
    <w:rsid w:val="00770B83"/>
    <w:rsid w:val="00773BDA"/>
    <w:rsid w:val="007827FD"/>
    <w:rsid w:val="0078313B"/>
    <w:rsid w:val="0078439E"/>
    <w:rsid w:val="007855D1"/>
    <w:rsid w:val="00787BEC"/>
    <w:rsid w:val="00794AF3"/>
    <w:rsid w:val="007961F2"/>
    <w:rsid w:val="007A12EB"/>
    <w:rsid w:val="007A5BE2"/>
    <w:rsid w:val="007A66D6"/>
    <w:rsid w:val="007B2A17"/>
    <w:rsid w:val="007B3E73"/>
    <w:rsid w:val="007B4EC6"/>
    <w:rsid w:val="007B579E"/>
    <w:rsid w:val="007B72D8"/>
    <w:rsid w:val="007C29EE"/>
    <w:rsid w:val="007D1159"/>
    <w:rsid w:val="007D477D"/>
    <w:rsid w:val="007D5CB9"/>
    <w:rsid w:val="007D6370"/>
    <w:rsid w:val="007E2AE6"/>
    <w:rsid w:val="007E7AD1"/>
    <w:rsid w:val="007F4D2E"/>
    <w:rsid w:val="007F523D"/>
    <w:rsid w:val="007F5799"/>
    <w:rsid w:val="00801916"/>
    <w:rsid w:val="008024A2"/>
    <w:rsid w:val="00805B88"/>
    <w:rsid w:val="008163E5"/>
    <w:rsid w:val="0081658A"/>
    <w:rsid w:val="0081792D"/>
    <w:rsid w:val="008229C5"/>
    <w:rsid w:val="00825149"/>
    <w:rsid w:val="00834908"/>
    <w:rsid w:val="00836C49"/>
    <w:rsid w:val="008430BE"/>
    <w:rsid w:val="00843576"/>
    <w:rsid w:val="00844F9F"/>
    <w:rsid w:val="00845E63"/>
    <w:rsid w:val="00850691"/>
    <w:rsid w:val="00850C53"/>
    <w:rsid w:val="00861866"/>
    <w:rsid w:val="00874E5C"/>
    <w:rsid w:val="008768BD"/>
    <w:rsid w:val="008822FF"/>
    <w:rsid w:val="00892180"/>
    <w:rsid w:val="008940F1"/>
    <w:rsid w:val="00896538"/>
    <w:rsid w:val="00896EBB"/>
    <w:rsid w:val="008A257C"/>
    <w:rsid w:val="008B022A"/>
    <w:rsid w:val="008B5722"/>
    <w:rsid w:val="008B770D"/>
    <w:rsid w:val="008C0BB2"/>
    <w:rsid w:val="008C1B46"/>
    <w:rsid w:val="008D12EC"/>
    <w:rsid w:val="008D354E"/>
    <w:rsid w:val="008E0E21"/>
    <w:rsid w:val="008E3FB6"/>
    <w:rsid w:val="008F1183"/>
    <w:rsid w:val="008F36FF"/>
    <w:rsid w:val="008F62F5"/>
    <w:rsid w:val="0091026A"/>
    <w:rsid w:val="00911093"/>
    <w:rsid w:val="00911EFA"/>
    <w:rsid w:val="009154A1"/>
    <w:rsid w:val="00915917"/>
    <w:rsid w:val="00925B60"/>
    <w:rsid w:val="009311DC"/>
    <w:rsid w:val="00933EA7"/>
    <w:rsid w:val="00933F38"/>
    <w:rsid w:val="009340DD"/>
    <w:rsid w:val="009371AC"/>
    <w:rsid w:val="00943736"/>
    <w:rsid w:val="00945842"/>
    <w:rsid w:val="00951574"/>
    <w:rsid w:val="0095232E"/>
    <w:rsid w:val="00953AC3"/>
    <w:rsid w:val="009568F5"/>
    <w:rsid w:val="00960C92"/>
    <w:rsid w:val="00964F53"/>
    <w:rsid w:val="00965770"/>
    <w:rsid w:val="00972402"/>
    <w:rsid w:val="0097302A"/>
    <w:rsid w:val="00973539"/>
    <w:rsid w:val="009748E3"/>
    <w:rsid w:val="00983BBD"/>
    <w:rsid w:val="009862C1"/>
    <w:rsid w:val="00986F2D"/>
    <w:rsid w:val="00996A8B"/>
    <w:rsid w:val="00997DF9"/>
    <w:rsid w:val="009A06B7"/>
    <w:rsid w:val="009A0A80"/>
    <w:rsid w:val="009A1C08"/>
    <w:rsid w:val="009A3748"/>
    <w:rsid w:val="009A5BCF"/>
    <w:rsid w:val="009A6CFD"/>
    <w:rsid w:val="009B5A85"/>
    <w:rsid w:val="009C4C36"/>
    <w:rsid w:val="009C547A"/>
    <w:rsid w:val="009C5AD6"/>
    <w:rsid w:val="009D3769"/>
    <w:rsid w:val="009D3BDA"/>
    <w:rsid w:val="009D6681"/>
    <w:rsid w:val="009E28E6"/>
    <w:rsid w:val="009E5E8B"/>
    <w:rsid w:val="009F2CEC"/>
    <w:rsid w:val="009F59FF"/>
    <w:rsid w:val="009F5DAE"/>
    <w:rsid w:val="00A0355B"/>
    <w:rsid w:val="00A131EF"/>
    <w:rsid w:val="00A160F0"/>
    <w:rsid w:val="00A16135"/>
    <w:rsid w:val="00A2666A"/>
    <w:rsid w:val="00A303A8"/>
    <w:rsid w:val="00A30F36"/>
    <w:rsid w:val="00A3184A"/>
    <w:rsid w:val="00A36533"/>
    <w:rsid w:val="00A5147E"/>
    <w:rsid w:val="00A525A4"/>
    <w:rsid w:val="00A52664"/>
    <w:rsid w:val="00A577B9"/>
    <w:rsid w:val="00A64EFB"/>
    <w:rsid w:val="00A70885"/>
    <w:rsid w:val="00A712E7"/>
    <w:rsid w:val="00A72381"/>
    <w:rsid w:val="00A73D82"/>
    <w:rsid w:val="00A770EF"/>
    <w:rsid w:val="00A859FC"/>
    <w:rsid w:val="00A91C86"/>
    <w:rsid w:val="00A939FB"/>
    <w:rsid w:val="00A97906"/>
    <w:rsid w:val="00AA0738"/>
    <w:rsid w:val="00AA0C52"/>
    <w:rsid w:val="00AA3AB2"/>
    <w:rsid w:val="00AC167D"/>
    <w:rsid w:val="00AC27E8"/>
    <w:rsid w:val="00AD38AB"/>
    <w:rsid w:val="00AD44F2"/>
    <w:rsid w:val="00AD4B46"/>
    <w:rsid w:val="00AE2300"/>
    <w:rsid w:val="00AE2E23"/>
    <w:rsid w:val="00AE45E9"/>
    <w:rsid w:val="00AF0DA9"/>
    <w:rsid w:val="00B0309F"/>
    <w:rsid w:val="00B06549"/>
    <w:rsid w:val="00B06DFB"/>
    <w:rsid w:val="00B20BCD"/>
    <w:rsid w:val="00B2400E"/>
    <w:rsid w:val="00B2481F"/>
    <w:rsid w:val="00B271BD"/>
    <w:rsid w:val="00B33A4C"/>
    <w:rsid w:val="00B3730D"/>
    <w:rsid w:val="00B40BAB"/>
    <w:rsid w:val="00B421A8"/>
    <w:rsid w:val="00B437A3"/>
    <w:rsid w:val="00B44DC2"/>
    <w:rsid w:val="00B515F9"/>
    <w:rsid w:val="00B533A6"/>
    <w:rsid w:val="00B53831"/>
    <w:rsid w:val="00B54477"/>
    <w:rsid w:val="00B61C9E"/>
    <w:rsid w:val="00B67862"/>
    <w:rsid w:val="00B723B3"/>
    <w:rsid w:val="00B737AD"/>
    <w:rsid w:val="00B86934"/>
    <w:rsid w:val="00B86FB6"/>
    <w:rsid w:val="00B91978"/>
    <w:rsid w:val="00B92F2C"/>
    <w:rsid w:val="00B9627A"/>
    <w:rsid w:val="00BA23DE"/>
    <w:rsid w:val="00BA38ED"/>
    <w:rsid w:val="00BB0765"/>
    <w:rsid w:val="00BB2515"/>
    <w:rsid w:val="00BB3E7A"/>
    <w:rsid w:val="00BC1546"/>
    <w:rsid w:val="00BD10E3"/>
    <w:rsid w:val="00BD1DF6"/>
    <w:rsid w:val="00BE3AD6"/>
    <w:rsid w:val="00BE449D"/>
    <w:rsid w:val="00BE7E3A"/>
    <w:rsid w:val="00BF158B"/>
    <w:rsid w:val="00BF17AA"/>
    <w:rsid w:val="00BF1CF1"/>
    <w:rsid w:val="00BF1D9E"/>
    <w:rsid w:val="00BF2EB1"/>
    <w:rsid w:val="00BF68C6"/>
    <w:rsid w:val="00BF79B7"/>
    <w:rsid w:val="00C0737E"/>
    <w:rsid w:val="00C14357"/>
    <w:rsid w:val="00C15198"/>
    <w:rsid w:val="00C22694"/>
    <w:rsid w:val="00C3600D"/>
    <w:rsid w:val="00C37102"/>
    <w:rsid w:val="00C40348"/>
    <w:rsid w:val="00C41140"/>
    <w:rsid w:val="00C4141F"/>
    <w:rsid w:val="00C47689"/>
    <w:rsid w:val="00C54220"/>
    <w:rsid w:val="00C62826"/>
    <w:rsid w:val="00C62996"/>
    <w:rsid w:val="00C6321F"/>
    <w:rsid w:val="00C6588B"/>
    <w:rsid w:val="00C74039"/>
    <w:rsid w:val="00C74529"/>
    <w:rsid w:val="00C75A4A"/>
    <w:rsid w:val="00C83A46"/>
    <w:rsid w:val="00C86E6A"/>
    <w:rsid w:val="00C957DB"/>
    <w:rsid w:val="00CA3DAD"/>
    <w:rsid w:val="00CA4547"/>
    <w:rsid w:val="00CB3D2E"/>
    <w:rsid w:val="00CB7009"/>
    <w:rsid w:val="00CC0BCC"/>
    <w:rsid w:val="00CC21F1"/>
    <w:rsid w:val="00CC22A0"/>
    <w:rsid w:val="00CC2408"/>
    <w:rsid w:val="00CC3FF3"/>
    <w:rsid w:val="00CC411C"/>
    <w:rsid w:val="00CC4966"/>
    <w:rsid w:val="00CD56DC"/>
    <w:rsid w:val="00CE5002"/>
    <w:rsid w:val="00CF29F1"/>
    <w:rsid w:val="00CF75B8"/>
    <w:rsid w:val="00CF7AAB"/>
    <w:rsid w:val="00D030A5"/>
    <w:rsid w:val="00D05837"/>
    <w:rsid w:val="00D07FAF"/>
    <w:rsid w:val="00D106ED"/>
    <w:rsid w:val="00D107A4"/>
    <w:rsid w:val="00D13317"/>
    <w:rsid w:val="00D15BCC"/>
    <w:rsid w:val="00D2144B"/>
    <w:rsid w:val="00D2153D"/>
    <w:rsid w:val="00D269BF"/>
    <w:rsid w:val="00D26FB7"/>
    <w:rsid w:val="00D273AD"/>
    <w:rsid w:val="00D3230B"/>
    <w:rsid w:val="00D43249"/>
    <w:rsid w:val="00D439BF"/>
    <w:rsid w:val="00D45D2C"/>
    <w:rsid w:val="00D473DB"/>
    <w:rsid w:val="00D5438C"/>
    <w:rsid w:val="00D57B48"/>
    <w:rsid w:val="00D70270"/>
    <w:rsid w:val="00D71858"/>
    <w:rsid w:val="00D8012C"/>
    <w:rsid w:val="00D8319D"/>
    <w:rsid w:val="00D832B2"/>
    <w:rsid w:val="00D87445"/>
    <w:rsid w:val="00D92E7B"/>
    <w:rsid w:val="00D97E41"/>
    <w:rsid w:val="00DA25F7"/>
    <w:rsid w:val="00DA57CC"/>
    <w:rsid w:val="00DA62AD"/>
    <w:rsid w:val="00DB2644"/>
    <w:rsid w:val="00DB315C"/>
    <w:rsid w:val="00DC09D1"/>
    <w:rsid w:val="00DC2711"/>
    <w:rsid w:val="00DC6AFC"/>
    <w:rsid w:val="00DE2632"/>
    <w:rsid w:val="00DF00F7"/>
    <w:rsid w:val="00DF19C7"/>
    <w:rsid w:val="00DF550C"/>
    <w:rsid w:val="00DF55BA"/>
    <w:rsid w:val="00DF59C5"/>
    <w:rsid w:val="00DF66A5"/>
    <w:rsid w:val="00E01278"/>
    <w:rsid w:val="00E11DF1"/>
    <w:rsid w:val="00E138E1"/>
    <w:rsid w:val="00E170B1"/>
    <w:rsid w:val="00E177EB"/>
    <w:rsid w:val="00E23AA7"/>
    <w:rsid w:val="00E279BF"/>
    <w:rsid w:val="00E27D4B"/>
    <w:rsid w:val="00E355E1"/>
    <w:rsid w:val="00E376E3"/>
    <w:rsid w:val="00E448B0"/>
    <w:rsid w:val="00E44C3F"/>
    <w:rsid w:val="00E4584E"/>
    <w:rsid w:val="00E504F1"/>
    <w:rsid w:val="00E55C3E"/>
    <w:rsid w:val="00E56BBE"/>
    <w:rsid w:val="00E6101D"/>
    <w:rsid w:val="00E62586"/>
    <w:rsid w:val="00E70CA1"/>
    <w:rsid w:val="00E72110"/>
    <w:rsid w:val="00E740F0"/>
    <w:rsid w:val="00E7543F"/>
    <w:rsid w:val="00E82771"/>
    <w:rsid w:val="00E834FE"/>
    <w:rsid w:val="00E83F23"/>
    <w:rsid w:val="00E85161"/>
    <w:rsid w:val="00E87159"/>
    <w:rsid w:val="00E95D1B"/>
    <w:rsid w:val="00EA111B"/>
    <w:rsid w:val="00EA2B66"/>
    <w:rsid w:val="00EB50EB"/>
    <w:rsid w:val="00EB5EED"/>
    <w:rsid w:val="00EB6D0E"/>
    <w:rsid w:val="00EC1BEC"/>
    <w:rsid w:val="00EC25EE"/>
    <w:rsid w:val="00EC4443"/>
    <w:rsid w:val="00EC608F"/>
    <w:rsid w:val="00ED46A7"/>
    <w:rsid w:val="00ED6D26"/>
    <w:rsid w:val="00ED6FDF"/>
    <w:rsid w:val="00EE3E36"/>
    <w:rsid w:val="00EE5672"/>
    <w:rsid w:val="00F00413"/>
    <w:rsid w:val="00F02ACD"/>
    <w:rsid w:val="00F04B91"/>
    <w:rsid w:val="00F05A9A"/>
    <w:rsid w:val="00F062E7"/>
    <w:rsid w:val="00F068D3"/>
    <w:rsid w:val="00F06C16"/>
    <w:rsid w:val="00F077E8"/>
    <w:rsid w:val="00F078F4"/>
    <w:rsid w:val="00F113A5"/>
    <w:rsid w:val="00F126BC"/>
    <w:rsid w:val="00F26EBB"/>
    <w:rsid w:val="00F26EDC"/>
    <w:rsid w:val="00F32773"/>
    <w:rsid w:val="00F36656"/>
    <w:rsid w:val="00F412C8"/>
    <w:rsid w:val="00F428D9"/>
    <w:rsid w:val="00F42D5A"/>
    <w:rsid w:val="00F4477E"/>
    <w:rsid w:val="00F56AFF"/>
    <w:rsid w:val="00F646D1"/>
    <w:rsid w:val="00F6678B"/>
    <w:rsid w:val="00F67DB9"/>
    <w:rsid w:val="00F72CCE"/>
    <w:rsid w:val="00F731CD"/>
    <w:rsid w:val="00F7393A"/>
    <w:rsid w:val="00F73C94"/>
    <w:rsid w:val="00F8052B"/>
    <w:rsid w:val="00F84574"/>
    <w:rsid w:val="00F84C6C"/>
    <w:rsid w:val="00FA3300"/>
    <w:rsid w:val="00FA5DB7"/>
    <w:rsid w:val="00FB04AA"/>
    <w:rsid w:val="00FB2B9A"/>
    <w:rsid w:val="00FB467F"/>
    <w:rsid w:val="00FB4B72"/>
    <w:rsid w:val="00FC4426"/>
    <w:rsid w:val="00FC7F97"/>
    <w:rsid w:val="00FD15BD"/>
    <w:rsid w:val="00FE18C0"/>
    <w:rsid w:val="00FE72F4"/>
    <w:rsid w:val="00FF0B99"/>
    <w:rsid w:val="00FF1E80"/>
    <w:rsid w:val="00FF5D3E"/>
    <w:rsid w:val="00FF6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red"/>
    </o:shapedefaults>
    <o:shapelayout v:ext="edit">
      <o:idmap v:ext="edit" data="1"/>
    </o:shapelayout>
  </w:shapeDefaults>
  <w:decimalSymbol w:val="."/>
  <w:listSeparator w:val=","/>
  <w15:docId w15:val="{EC1702A5-F1D7-4FBB-B309-0D06E3B6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81"/>
    <w:rPr>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basedOn w:val="Fuentedeprrafopredeter"/>
    <w:link w:val="Textonotapie"/>
    <w:uiPriority w:val="99"/>
    <w:semiHidden/>
    <w:locked/>
    <w:rsid w:val="00123675"/>
    <w:rPr>
      <w:rFonts w:cs="Times New Roman"/>
      <w:sz w:val="20"/>
      <w:szCs w:val="20"/>
    </w:rPr>
  </w:style>
  <w:style w:type="character" w:styleId="Refdenotaalpie">
    <w:name w:val="footnote reference"/>
    <w:basedOn w:val="Fuentedeprrafopredeter"/>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CD60-1B2F-4A5D-9370-10388947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6765</Words>
  <Characters>37212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43890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Mauri</dc:creator>
  <cp:lastModifiedBy>Mónica Ramírez</cp:lastModifiedBy>
  <cp:revision>3</cp:revision>
  <cp:lastPrinted>2011-11-07T19:39:00Z</cp:lastPrinted>
  <dcterms:created xsi:type="dcterms:W3CDTF">2015-07-15T15:34:00Z</dcterms:created>
  <dcterms:modified xsi:type="dcterms:W3CDTF">2015-07-15T15:34:00Z</dcterms:modified>
</cp:coreProperties>
</file>