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E1" w:rsidRDefault="00AD19F0" w:rsidP="00E138E1">
      <w:pPr>
        <w:jc w:val="center"/>
        <w:rPr>
          <w:b/>
        </w:rPr>
      </w:pPr>
      <w:r>
        <w:rPr>
          <w:b/>
        </w:rPr>
        <w:t xml:space="preserve"> </w:t>
      </w:r>
      <w:r w:rsidR="00E138E1">
        <w:rPr>
          <w:b/>
        </w:rPr>
        <w:t>UNIVERSIDAD DE GUADALAJARA</w:t>
      </w:r>
    </w:p>
    <w:p w:rsidR="00E138E1" w:rsidRDefault="00E138E1" w:rsidP="00E138E1">
      <w:pPr>
        <w:jc w:val="center"/>
        <w:rPr>
          <w:b/>
        </w:rPr>
      </w:pPr>
      <w:r>
        <w:rPr>
          <w:b/>
        </w:rPr>
        <w:t>SISTEMA DE EDUCACIÓN MEDIA SUPERIOR</w:t>
      </w:r>
    </w:p>
    <w:p w:rsidR="00E138E1" w:rsidRDefault="00E138E1" w:rsidP="00E138E1">
      <w:pPr>
        <w:jc w:val="center"/>
        <w:rPr>
          <w:b/>
        </w:rPr>
      </w:pPr>
    </w:p>
    <w:p w:rsidR="00E138E1" w:rsidRDefault="00C15198" w:rsidP="00E138E1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7905750</wp:posOffset>
                </wp:positionH>
                <wp:positionV relativeFrom="paragraph">
                  <wp:posOffset>-318770</wp:posOffset>
                </wp:positionV>
                <wp:extent cx="681355" cy="227965"/>
                <wp:effectExtent l="0" t="0" r="42545" b="57785"/>
                <wp:wrapNone/>
                <wp:docPr id="20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279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2708" w:rsidRPr="00953AC3" w:rsidRDefault="00CD2708" w:rsidP="00E138E1">
                            <w:pPr>
                              <w:pStyle w:val="Piedepgina"/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PDA</w:t>
                            </w:r>
                            <w:r w:rsidRPr="00953AC3">
                              <w:rPr>
                                <w:sz w:val="16"/>
                                <w:szCs w:val="16"/>
                                <w:lang w:val="es-ES"/>
                              </w:rPr>
                              <w:t>-V</w:t>
                            </w:r>
                            <w:r>
                              <w:rPr>
                                <w:sz w:val="16"/>
                                <w:szCs w:val="16"/>
                                <w:lang w:val="es-E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622.5pt;margin-top:-25.1pt;width:53.65pt;height:17.9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" fillcolor="#fabf8f" strokecolor="#fabf8f" strokeweight="1pt">
                <v:fill color2="#fde9d9" angle="135" focus="50%" type="gradient"/>
                <v:shadow on="t" color="#974706" opacity=".5" offset="1pt"/>
                <v:textbox style="mso-fit-shape-to-text:t">
                  <w:txbxContent>
                    <w:p w:rsidR="00CD2708" w:rsidRPr="00953AC3" w:rsidRDefault="00CD2708" w:rsidP="00E138E1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sz w:val="16"/>
                          <w:szCs w:val="16"/>
                          <w:lang w:val="es-ES"/>
                        </w:rPr>
                        <w:t>PDA</w:t>
                      </w:r>
                      <w:r w:rsidRPr="00953AC3">
                        <w:rPr>
                          <w:sz w:val="16"/>
                          <w:szCs w:val="16"/>
                          <w:lang w:val="es-ES"/>
                        </w:rPr>
                        <w:t>-V</w:t>
                      </w:r>
                      <w:r>
                        <w:rPr>
                          <w:sz w:val="16"/>
                          <w:szCs w:val="16"/>
                          <w:lang w:val="es-E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E138E1" w:rsidRPr="00EB50EB">
        <w:rPr>
          <w:b/>
        </w:rPr>
        <w:t>Formato</w:t>
      </w:r>
      <w:r w:rsidR="00E138E1" w:rsidRPr="00DF66A5">
        <w:rPr>
          <w:b/>
        </w:rPr>
        <w:t xml:space="preserve"> </w:t>
      </w:r>
      <w:r w:rsidR="00E170B1">
        <w:rPr>
          <w:b/>
        </w:rPr>
        <w:t>de p</w:t>
      </w:r>
      <w:r w:rsidR="00E138E1">
        <w:rPr>
          <w:b/>
        </w:rPr>
        <w:t xml:space="preserve">laneación didáctica de </w:t>
      </w:r>
      <w:r w:rsidR="00E170B1">
        <w:rPr>
          <w:b/>
        </w:rPr>
        <w:t>a</w:t>
      </w:r>
      <w:r w:rsidR="00E138E1">
        <w:rPr>
          <w:b/>
        </w:rPr>
        <w:t>cademia</w:t>
      </w:r>
    </w:p>
    <w:p w:rsidR="00E138E1" w:rsidRDefault="00E138E1" w:rsidP="00E138E1"/>
    <w:tbl>
      <w:tblPr>
        <w:tblW w:w="53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174"/>
        <w:gridCol w:w="19"/>
        <w:gridCol w:w="28"/>
        <w:gridCol w:w="1090"/>
        <w:gridCol w:w="30"/>
        <w:gridCol w:w="812"/>
        <w:gridCol w:w="215"/>
        <w:gridCol w:w="1187"/>
        <w:gridCol w:w="39"/>
        <w:gridCol w:w="8"/>
        <w:gridCol w:w="41"/>
        <w:gridCol w:w="232"/>
        <w:gridCol w:w="974"/>
        <w:gridCol w:w="1032"/>
        <w:gridCol w:w="14"/>
        <w:gridCol w:w="14"/>
        <w:gridCol w:w="33"/>
        <w:gridCol w:w="469"/>
        <w:gridCol w:w="682"/>
        <w:gridCol w:w="497"/>
        <w:gridCol w:w="2954"/>
      </w:tblGrid>
      <w:tr w:rsidR="00E138E1" w:rsidRPr="000D0CF3" w:rsidTr="00BA74D0">
        <w:trPr>
          <w:trHeight w:val="401"/>
        </w:trPr>
        <w:tc>
          <w:tcPr>
            <w:tcW w:w="5000" w:type="pct"/>
            <w:gridSpan w:val="22"/>
            <w:shd w:val="clear" w:color="auto" w:fill="FABF8F"/>
          </w:tcPr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1.</w:t>
            </w:r>
            <w:r w:rsidRPr="000D0CF3">
              <w:rPr>
                <w:b/>
                <w:lang w:val="es-ES"/>
              </w:rPr>
              <w:t xml:space="preserve"> DATOS GENERALES </w:t>
            </w:r>
          </w:p>
        </w:tc>
      </w:tr>
      <w:tr w:rsidR="00E138E1" w:rsidRPr="000D0CF3" w:rsidTr="007B2552">
        <w:trPr>
          <w:trHeight w:val="401"/>
        </w:trPr>
        <w:tc>
          <w:tcPr>
            <w:tcW w:w="2584" w:type="pct"/>
            <w:gridSpan w:val="13"/>
            <w:shd w:val="clear" w:color="auto" w:fill="auto"/>
          </w:tcPr>
          <w:p w:rsidR="00E138E1" w:rsidRPr="000D0CF3" w:rsidRDefault="00E138E1" w:rsidP="00FD4A20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Escuela</w:t>
            </w:r>
            <w:r w:rsidRPr="000D0CF3">
              <w:rPr>
                <w:i/>
                <w:lang w:val="es-ES"/>
              </w:rPr>
              <w:t xml:space="preserve"> </w:t>
            </w:r>
            <w:r w:rsidR="00FD4A20">
              <w:rPr>
                <w:i/>
                <w:lang w:val="es-ES"/>
              </w:rPr>
              <w:t>Preparatoria No. 11</w:t>
            </w:r>
          </w:p>
        </w:tc>
        <w:tc>
          <w:tcPr>
            <w:tcW w:w="2416" w:type="pct"/>
            <w:gridSpan w:val="9"/>
            <w:shd w:val="clear" w:color="auto" w:fill="auto"/>
          </w:tcPr>
          <w:p w:rsidR="00E138E1" w:rsidRPr="00FD4A20" w:rsidRDefault="008C0BB2" w:rsidP="007B72D8">
            <w:pPr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Fecha de elaboración</w:t>
            </w:r>
            <w:r w:rsidR="00FD4A20">
              <w:rPr>
                <w:b/>
                <w:lang w:val="es-ES"/>
              </w:rPr>
              <w:t xml:space="preserve"> </w:t>
            </w:r>
            <w:r w:rsidR="00FD4A20">
              <w:rPr>
                <w:lang w:val="es-ES"/>
              </w:rPr>
              <w:t>Junio 2015</w:t>
            </w:r>
          </w:p>
        </w:tc>
      </w:tr>
      <w:tr w:rsidR="00E138E1" w:rsidRPr="000D0CF3" w:rsidTr="00C82A4B">
        <w:trPr>
          <w:trHeight w:val="401"/>
        </w:trPr>
        <w:tc>
          <w:tcPr>
            <w:tcW w:w="2937" w:type="pct"/>
            <w:gridSpan w:val="14"/>
            <w:shd w:val="clear" w:color="auto" w:fill="auto"/>
          </w:tcPr>
          <w:p w:rsidR="00E138E1" w:rsidRPr="000D0CF3" w:rsidRDefault="008C0BB2" w:rsidP="00FD4A20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Departamento</w:t>
            </w:r>
            <w:r w:rsidR="00E138E1" w:rsidRPr="000D0CF3">
              <w:rPr>
                <w:b/>
                <w:lang w:val="es-ES"/>
              </w:rPr>
              <w:t xml:space="preserve"> </w:t>
            </w:r>
            <w:r w:rsidR="00FD4A20" w:rsidRPr="00FD4A20">
              <w:rPr>
                <w:lang w:val="es-ES"/>
              </w:rPr>
              <w:t>De Matemática</w:t>
            </w:r>
          </w:p>
        </w:tc>
        <w:tc>
          <w:tcPr>
            <w:tcW w:w="2063" w:type="pct"/>
            <w:gridSpan w:val="8"/>
            <w:shd w:val="clear" w:color="auto" w:fill="auto"/>
          </w:tcPr>
          <w:p w:rsidR="00E138E1" w:rsidRPr="000D0CF3" w:rsidRDefault="008C0BB2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Academia</w:t>
            </w:r>
            <w:r w:rsidR="00E138E1" w:rsidRPr="000D0CF3">
              <w:rPr>
                <w:i/>
                <w:lang w:val="es-ES"/>
              </w:rPr>
              <w:t xml:space="preserve"> </w:t>
            </w:r>
            <w:r w:rsidR="00FD4A20">
              <w:rPr>
                <w:i/>
                <w:lang w:val="es-ES"/>
              </w:rPr>
              <w:t>Matemática Avanzada</w:t>
            </w:r>
          </w:p>
          <w:p w:rsidR="00E138E1" w:rsidRPr="000D0CF3" w:rsidRDefault="00E138E1" w:rsidP="007B72D8">
            <w:pPr>
              <w:jc w:val="both"/>
              <w:rPr>
                <w:b/>
                <w:lang w:val="es-ES"/>
              </w:rPr>
            </w:pPr>
          </w:p>
        </w:tc>
      </w:tr>
      <w:tr w:rsidR="00E138E1" w:rsidRPr="000D0CF3" w:rsidTr="00C82A4B">
        <w:trPr>
          <w:trHeight w:val="451"/>
        </w:trPr>
        <w:tc>
          <w:tcPr>
            <w:tcW w:w="2937" w:type="pct"/>
            <w:gridSpan w:val="14"/>
            <w:shd w:val="clear" w:color="auto" w:fill="auto"/>
          </w:tcPr>
          <w:p w:rsidR="00E138E1" w:rsidRPr="000D0CF3" w:rsidRDefault="008C0BB2" w:rsidP="00FD4A20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Aprendizaje</w:t>
            </w:r>
            <w:r w:rsidR="0001325F">
              <w:rPr>
                <w:b/>
                <w:lang w:val="es-ES"/>
              </w:rPr>
              <w:t xml:space="preserve"> Curricular</w:t>
            </w:r>
            <w:r w:rsidR="00E138E1" w:rsidRPr="000D0CF3">
              <w:rPr>
                <w:b/>
                <w:lang w:val="es-ES"/>
              </w:rPr>
              <w:t xml:space="preserve"> </w:t>
            </w:r>
            <w:r w:rsidR="00FD4A20">
              <w:rPr>
                <w:lang w:val="es-ES"/>
              </w:rPr>
              <w:t>Matemática Avanzada</w:t>
            </w:r>
          </w:p>
        </w:tc>
        <w:tc>
          <w:tcPr>
            <w:tcW w:w="993" w:type="pct"/>
            <w:gridSpan w:val="7"/>
            <w:shd w:val="clear" w:color="auto" w:fill="auto"/>
          </w:tcPr>
          <w:p w:rsidR="00E138E1" w:rsidRPr="00DB1405" w:rsidRDefault="008C0BB2" w:rsidP="00FD4A20">
            <w:pPr>
              <w:jc w:val="both"/>
              <w:rPr>
                <w:b/>
              </w:rPr>
            </w:pPr>
            <w:r>
              <w:rPr>
                <w:b/>
                <w:lang w:val="es-ES"/>
              </w:rPr>
              <w:t>Grado</w:t>
            </w:r>
            <w:r w:rsidR="00E138E1">
              <w:rPr>
                <w:b/>
                <w:lang w:val="es-ES"/>
              </w:rPr>
              <w:t xml:space="preserve"> </w:t>
            </w:r>
            <w:r w:rsidR="00FD4A20">
              <w:rPr>
                <w:i/>
                <w:lang w:val="es-ES"/>
              </w:rPr>
              <w:t>6° semestre</w:t>
            </w:r>
          </w:p>
        </w:tc>
        <w:tc>
          <w:tcPr>
            <w:tcW w:w="1070" w:type="pct"/>
            <w:shd w:val="clear" w:color="auto" w:fill="auto"/>
          </w:tcPr>
          <w:p w:rsidR="00E138E1" w:rsidRPr="000D0CF3" w:rsidRDefault="008C0BB2" w:rsidP="00FD4A20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Ciclo escolar</w:t>
            </w:r>
            <w:r w:rsidR="00E138E1" w:rsidRPr="000D0CF3">
              <w:rPr>
                <w:b/>
                <w:lang w:val="es-ES"/>
              </w:rPr>
              <w:t xml:space="preserve"> </w:t>
            </w:r>
            <w:r w:rsidR="00FD4A20">
              <w:rPr>
                <w:i/>
                <w:lang w:val="es-ES"/>
              </w:rPr>
              <w:t>2015 B</w:t>
            </w:r>
          </w:p>
        </w:tc>
      </w:tr>
      <w:tr w:rsidR="00E138E1" w:rsidRPr="000D0CF3" w:rsidTr="007B2552">
        <w:trPr>
          <w:trHeight w:val="1863"/>
        </w:trPr>
        <w:tc>
          <w:tcPr>
            <w:tcW w:w="2468" w:type="pct"/>
            <w:gridSpan w:val="9"/>
            <w:shd w:val="clear" w:color="auto" w:fill="auto"/>
          </w:tcPr>
          <w:p w:rsidR="00E138E1" w:rsidRDefault="00C15198" w:rsidP="00FD4A20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Perfil de Egreso del</w:t>
            </w:r>
            <w:r w:rsidR="008C0BB2" w:rsidRPr="000C3787">
              <w:rPr>
                <w:b/>
                <w:lang w:val="es-ES"/>
              </w:rPr>
              <w:t xml:space="preserve"> B</w:t>
            </w:r>
            <w:r w:rsidR="00204E2C" w:rsidRPr="000C3787">
              <w:rPr>
                <w:b/>
                <w:lang w:val="es-ES"/>
              </w:rPr>
              <w:t xml:space="preserve">achillerato </w:t>
            </w:r>
            <w:r w:rsidR="008C0BB2" w:rsidRPr="000C3787">
              <w:rPr>
                <w:b/>
                <w:lang w:val="es-ES"/>
              </w:rPr>
              <w:t>G</w:t>
            </w:r>
            <w:r w:rsidR="00204E2C" w:rsidRPr="000C3787">
              <w:rPr>
                <w:b/>
                <w:lang w:val="es-ES"/>
              </w:rPr>
              <w:t>eneral por Competencias (BGC)</w:t>
            </w:r>
            <w:r w:rsidR="00E170B1" w:rsidRPr="000C3787">
              <w:rPr>
                <w:i/>
                <w:lang w:val="es-ES"/>
              </w:rPr>
              <w:t xml:space="preserve"> </w:t>
            </w:r>
          </w:p>
          <w:p w:rsidR="00FD4A20" w:rsidRDefault="00FD4A20" w:rsidP="00FD4A20">
            <w:pPr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Pensamiento lógico matemático</w:t>
            </w:r>
          </w:p>
          <w:p w:rsidR="00FD4A20" w:rsidRDefault="00FD4A20" w:rsidP="00FD4A2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Aplica métodos y estrategias de investigación, utilizando los fundamentos del pensamiento científico, para la resolución de problemas de manera innovadora.</w:t>
            </w:r>
          </w:p>
          <w:p w:rsidR="00FD4A20" w:rsidRPr="00FD4A20" w:rsidRDefault="00FD4A20" w:rsidP="00FD4A20">
            <w:pPr>
              <w:jc w:val="both"/>
              <w:rPr>
                <w:lang w:val="es-ES"/>
              </w:rPr>
            </w:pPr>
          </w:p>
        </w:tc>
        <w:tc>
          <w:tcPr>
            <w:tcW w:w="2532" w:type="pct"/>
            <w:gridSpan w:val="13"/>
            <w:shd w:val="clear" w:color="auto" w:fill="auto"/>
          </w:tcPr>
          <w:p w:rsidR="00E138E1" w:rsidRDefault="00E138E1" w:rsidP="00FD4A20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</w:t>
            </w:r>
            <w:r w:rsidR="008C0BB2" w:rsidRPr="000C3787">
              <w:rPr>
                <w:b/>
                <w:lang w:val="es-ES"/>
              </w:rPr>
              <w:t xml:space="preserve">encias </w:t>
            </w:r>
            <w:r w:rsidR="0001325F" w:rsidRPr="000C3787">
              <w:rPr>
                <w:b/>
                <w:lang w:val="es-ES"/>
              </w:rPr>
              <w:t>Genéricas (y atributos) del</w:t>
            </w:r>
            <w:r w:rsidR="008C0BB2" w:rsidRPr="000C3787">
              <w:rPr>
                <w:b/>
                <w:lang w:val="es-ES"/>
              </w:rPr>
              <w:t xml:space="preserve"> M</w:t>
            </w:r>
            <w:r w:rsidR="00204E2C" w:rsidRPr="000C3787">
              <w:rPr>
                <w:b/>
                <w:lang w:val="es-ES"/>
              </w:rPr>
              <w:t xml:space="preserve">arco </w:t>
            </w:r>
            <w:r w:rsidR="008C0BB2" w:rsidRPr="000C3787">
              <w:rPr>
                <w:b/>
                <w:lang w:val="es-ES"/>
              </w:rPr>
              <w:t>C</w:t>
            </w:r>
            <w:r w:rsidR="00204E2C" w:rsidRPr="000C3787">
              <w:rPr>
                <w:b/>
                <w:lang w:val="es-ES"/>
              </w:rPr>
              <w:t>urricular Común (M</w:t>
            </w:r>
            <w:r w:rsidR="008C0BB2" w:rsidRPr="000C3787">
              <w:rPr>
                <w:b/>
                <w:lang w:val="es-ES"/>
              </w:rPr>
              <w:t>C</w:t>
            </w:r>
            <w:r w:rsidR="00204E2C" w:rsidRPr="000C3787">
              <w:rPr>
                <w:b/>
                <w:lang w:val="es-ES"/>
              </w:rPr>
              <w:t>C)</w:t>
            </w:r>
            <w:r w:rsidR="0001325F" w:rsidRPr="000C3787">
              <w:rPr>
                <w:b/>
                <w:lang w:val="es-ES"/>
              </w:rPr>
              <w:t xml:space="preserve"> del S</w:t>
            </w:r>
            <w:r w:rsidR="00204E2C" w:rsidRPr="000C3787">
              <w:rPr>
                <w:b/>
                <w:lang w:val="es-ES"/>
              </w:rPr>
              <w:t xml:space="preserve">istema Nacional de </w:t>
            </w:r>
            <w:r w:rsidR="0001325F" w:rsidRPr="000C3787">
              <w:rPr>
                <w:b/>
                <w:lang w:val="es-ES"/>
              </w:rPr>
              <w:t>B</w:t>
            </w:r>
            <w:r w:rsidR="00204E2C" w:rsidRPr="000C3787">
              <w:rPr>
                <w:b/>
                <w:lang w:val="es-ES"/>
              </w:rPr>
              <w:t>achillerato (SNB).</w:t>
            </w:r>
            <w:r w:rsidR="00E170B1" w:rsidRPr="000C3787">
              <w:rPr>
                <w:i/>
                <w:lang w:val="es-ES"/>
              </w:rPr>
              <w:t xml:space="preserve"> </w:t>
            </w:r>
          </w:p>
          <w:p w:rsidR="00FD4A20" w:rsidRDefault="00FD4A20" w:rsidP="00FD4A2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Piensa crítica y reflexivamente</w:t>
            </w:r>
          </w:p>
          <w:p w:rsidR="00FD4A20" w:rsidRDefault="00FD4A20" w:rsidP="00FD4A2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CG </w:t>
            </w:r>
            <w:r w:rsidRPr="00FD4A20">
              <w:rPr>
                <w:vertAlign w:val="subscript"/>
                <w:lang w:val="es-ES"/>
              </w:rPr>
              <w:t>5</w:t>
            </w:r>
            <w:r>
              <w:rPr>
                <w:lang w:val="es-ES"/>
              </w:rPr>
              <w:t>. Desarrolla innovaciones y propone soluciones a problemas a partir de métodos establecidos</w:t>
            </w:r>
          </w:p>
          <w:p w:rsidR="00FD4A20" w:rsidRDefault="00FD4A20" w:rsidP="00FD4A2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CG </w:t>
            </w:r>
            <w:r w:rsidRPr="00FD4A20">
              <w:rPr>
                <w:vertAlign w:val="subscript"/>
                <w:lang w:val="es-ES"/>
              </w:rPr>
              <w:t>5.4</w:t>
            </w:r>
            <w:r>
              <w:rPr>
                <w:lang w:val="es-ES"/>
              </w:rPr>
              <w:t>. Construye hipótesis y diseña y aplica modelos para probar su validez</w:t>
            </w:r>
          </w:p>
          <w:p w:rsidR="00FD4A20" w:rsidRPr="00FD4A20" w:rsidRDefault="00FD4A20" w:rsidP="00FD4A20">
            <w:pPr>
              <w:jc w:val="both"/>
              <w:rPr>
                <w:b/>
                <w:lang w:val="es-ES"/>
              </w:rPr>
            </w:pPr>
            <w:r>
              <w:rPr>
                <w:lang w:val="es-ES"/>
              </w:rPr>
              <w:t xml:space="preserve">CG </w:t>
            </w:r>
            <w:r w:rsidRPr="00FD4A20">
              <w:rPr>
                <w:vertAlign w:val="subscript"/>
                <w:lang w:val="es-ES"/>
              </w:rPr>
              <w:t>5.6</w:t>
            </w:r>
            <w:r>
              <w:rPr>
                <w:lang w:val="es-ES"/>
              </w:rPr>
              <w:t>. Utiliza las tecnologías de la información y comunicación para procesar e interpretar información</w:t>
            </w:r>
          </w:p>
        </w:tc>
      </w:tr>
      <w:tr w:rsidR="00E138E1" w:rsidRPr="000D0CF3" w:rsidTr="007B2552">
        <w:trPr>
          <w:trHeight w:val="845"/>
        </w:trPr>
        <w:tc>
          <w:tcPr>
            <w:tcW w:w="2468" w:type="pct"/>
            <w:gridSpan w:val="9"/>
            <w:shd w:val="clear" w:color="auto" w:fill="auto"/>
          </w:tcPr>
          <w:p w:rsidR="00E138E1" w:rsidRDefault="00E138E1" w:rsidP="00FD4A20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Competencia(s) específica</w:t>
            </w:r>
            <w:r w:rsidR="008C0BB2" w:rsidRPr="000C3787">
              <w:rPr>
                <w:b/>
                <w:lang w:val="es-ES"/>
              </w:rPr>
              <w:t>(s</w:t>
            </w:r>
            <w:r w:rsidR="00FD4A20">
              <w:rPr>
                <w:b/>
                <w:lang w:val="es-ES"/>
              </w:rPr>
              <w:t>)</w:t>
            </w:r>
          </w:p>
          <w:p w:rsidR="00FD4A20" w:rsidRDefault="00FD4A20" w:rsidP="00FD4A2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Modela matemáticamente problemas de optimización y razón de cambio usando herramientas de cálculo diferencial para su análisis</w:t>
            </w:r>
          </w:p>
          <w:p w:rsidR="00FD4A20" w:rsidRPr="00FD4A20" w:rsidRDefault="00FD4A20" w:rsidP="00FD4A2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Resuelve problemas de optimización y razón de cambios e interpreta la solución dentro del contexto argumentando los métodos empleados.</w:t>
            </w:r>
          </w:p>
        </w:tc>
        <w:tc>
          <w:tcPr>
            <w:tcW w:w="2532" w:type="pct"/>
            <w:gridSpan w:val="13"/>
            <w:shd w:val="clear" w:color="auto" w:fill="auto"/>
          </w:tcPr>
          <w:p w:rsidR="00E138E1" w:rsidRDefault="00E138E1" w:rsidP="00FD4A20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</w:t>
            </w:r>
            <w:r w:rsidR="008C0BB2" w:rsidRPr="000C3787">
              <w:rPr>
                <w:b/>
                <w:lang w:val="es-ES"/>
              </w:rPr>
              <w:t>encias Disciplinares</w:t>
            </w:r>
            <w:r w:rsidR="0001325F" w:rsidRPr="000C3787">
              <w:rPr>
                <w:b/>
                <w:lang w:val="es-ES"/>
              </w:rPr>
              <w:t xml:space="preserve"> básicas y extendidas</w:t>
            </w:r>
            <w:r w:rsidR="008C0BB2" w:rsidRPr="000C3787">
              <w:rPr>
                <w:b/>
                <w:lang w:val="es-ES"/>
              </w:rPr>
              <w:t xml:space="preserve"> MCC</w:t>
            </w:r>
            <w:r w:rsidR="00E170B1" w:rsidRPr="000C3787">
              <w:rPr>
                <w:i/>
                <w:lang w:val="es-ES"/>
              </w:rPr>
              <w:t xml:space="preserve"> </w:t>
            </w:r>
          </w:p>
          <w:p w:rsidR="00FD4A20" w:rsidRDefault="00FD4A20" w:rsidP="00FD4A20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Básicas</w:t>
            </w:r>
          </w:p>
          <w:p w:rsidR="00FD4A20" w:rsidRDefault="00FD4A20" w:rsidP="00FD4A2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CDb-Mat 1. Construye e interpreta modelos matemáticos mediante la aplicación de procedimientos aritméticos, geométricos y variacionales, para la comprensión y análisis de situaciones reales, hipotéticas o formales</w:t>
            </w:r>
          </w:p>
          <w:p w:rsidR="00FD4A20" w:rsidRDefault="00FD4A20" w:rsidP="00FD4A2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CDb-Mat 2. Formula y resuelve problemas matemáticos, aplicando diferentes enfoques</w:t>
            </w:r>
          </w:p>
          <w:p w:rsidR="00FD4A20" w:rsidRDefault="00FD4A20" w:rsidP="00FD4A2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CDb-Mat 3. Explica e interpreta los resultados obtenidos mediante procedimientos matemáticos y los contrasta con modelos establecidos o situaciones reales</w:t>
            </w:r>
          </w:p>
          <w:p w:rsidR="00FD4A20" w:rsidRDefault="00FD4A20" w:rsidP="00FD4A2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CDb-Mat 4. Argumenta la solución obtenida de un problema, con métodos numéricos, gráficos, analíticos o variacionales, mediante el lenguaje verbal, matemático y el uso de las tecnologías de la información y la comunicación.</w:t>
            </w:r>
          </w:p>
          <w:p w:rsidR="00FD4A20" w:rsidRDefault="00FD4A20" w:rsidP="00FD4A2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CDb-Mat 5. Analiza las relaciones entre dos o más variables</w:t>
            </w:r>
            <w:r w:rsidR="00BC0AC3">
              <w:rPr>
                <w:lang w:val="es-ES"/>
              </w:rPr>
              <w:t xml:space="preserve"> de un proceso social o natural para determinar o estimar su comportamiento.</w:t>
            </w:r>
          </w:p>
          <w:p w:rsidR="00BC0AC3" w:rsidRDefault="00BC0AC3" w:rsidP="00FD4A20">
            <w:pPr>
              <w:jc w:val="both"/>
            </w:pPr>
            <w:r>
              <w:t xml:space="preserve">CDb-Mat 6. Cuantifica, representa y contrasta experimental o matemáticamente las magnitudes del espacio y las propiedades físicas de los objetos que lo rodean. </w:t>
            </w:r>
          </w:p>
          <w:p w:rsidR="00BC0AC3" w:rsidRDefault="00BC0AC3" w:rsidP="00FD4A20">
            <w:pPr>
              <w:jc w:val="both"/>
            </w:pPr>
            <w:r>
              <w:t xml:space="preserve">CDb-Mat 7.- Elige un enfoque determinista o uno aleatorio para el estudio de un proceso o fenómeno y argumenta su pertinencia </w:t>
            </w:r>
          </w:p>
          <w:p w:rsidR="00BC0AC3" w:rsidRDefault="00BC0AC3" w:rsidP="00FD4A20">
            <w:pPr>
              <w:jc w:val="both"/>
            </w:pPr>
            <w:r>
              <w:t xml:space="preserve">CDb-Mat 8. Interpreta tablas, gráficas, mapas, diagramas y textos con símbolos matemáticos y científicos. </w:t>
            </w:r>
          </w:p>
          <w:p w:rsidR="00BC0AC3" w:rsidRPr="00BC0AC3" w:rsidRDefault="00BC0AC3" w:rsidP="00FD4A20">
            <w:pPr>
              <w:jc w:val="both"/>
              <w:rPr>
                <w:b/>
              </w:rPr>
            </w:pPr>
            <w:r w:rsidRPr="00BC0AC3">
              <w:rPr>
                <w:b/>
              </w:rPr>
              <w:t xml:space="preserve">Extendidas </w:t>
            </w:r>
          </w:p>
          <w:p w:rsidR="00BC0AC3" w:rsidRDefault="00BC0AC3" w:rsidP="00FD4A20">
            <w:pPr>
              <w:jc w:val="both"/>
            </w:pPr>
            <w:r>
              <w:t xml:space="preserve">CDex-Mat 1. Construye e interpreta modelos matemáticos mediante la aplicación de procedimientos aritméticos, algebraicos, geométricos y variacionales, para la comprensión y análisis de situaciones reales, hipotéticas o formales. </w:t>
            </w:r>
          </w:p>
          <w:p w:rsidR="00BC0AC3" w:rsidRDefault="00BC0AC3" w:rsidP="00FD4A20">
            <w:pPr>
              <w:jc w:val="both"/>
            </w:pPr>
            <w:r>
              <w:t xml:space="preserve">CDex-Mat 2. Formula y resuelve problemas matemáticos, aplicando diferentes enfoques. </w:t>
            </w:r>
          </w:p>
          <w:p w:rsidR="00BC0AC3" w:rsidRDefault="00BC0AC3" w:rsidP="00FD4A20">
            <w:pPr>
              <w:jc w:val="both"/>
            </w:pPr>
            <w:r>
              <w:t xml:space="preserve">CDex-Mat 3. Explica e interpreta los resultados obtenidos mediante procedimientos matemáticos y los contrasta con modelos establecidos o situaciones reales. </w:t>
            </w:r>
          </w:p>
          <w:p w:rsidR="00BC0AC3" w:rsidRDefault="00BC0AC3" w:rsidP="00FD4A20">
            <w:pPr>
              <w:jc w:val="both"/>
            </w:pPr>
            <w:r>
              <w:t xml:space="preserve">CDex-Mat 4. Argumenta la solución obtenida de un problema, con métodos numéricos, gráficos, analíticos o variacionales, mediante el lenguaje verbal, matemático y el uso de las tecnologías de la información y la comunicación. </w:t>
            </w:r>
          </w:p>
          <w:p w:rsidR="00BC0AC3" w:rsidRDefault="00BC0AC3" w:rsidP="00FD4A20">
            <w:pPr>
              <w:jc w:val="both"/>
            </w:pPr>
            <w:r>
              <w:t xml:space="preserve">CDex-Mat 5. Analiza las relaciones entre dos o más variables de un proceso social o natural para determinar o estimar su comportamiento. </w:t>
            </w:r>
          </w:p>
          <w:p w:rsidR="00BC0AC3" w:rsidRDefault="00BC0AC3" w:rsidP="00FD4A20">
            <w:pPr>
              <w:jc w:val="both"/>
            </w:pPr>
            <w:r>
              <w:t xml:space="preserve">CDex-Mat 6. Cuantifica, representa y contrasta experimental o matemáticamente las magnitudes del espacio y las propiedades físicas de los objetos que lo rodean. </w:t>
            </w:r>
          </w:p>
          <w:p w:rsidR="00BC0AC3" w:rsidRDefault="00BC0AC3" w:rsidP="00FD4A20">
            <w:pPr>
              <w:jc w:val="both"/>
            </w:pPr>
            <w:r>
              <w:t xml:space="preserve">CDex-Mat 7.- Elige un enfoque determinista o uno aleatorio para el estudio de un proceso o fenómeno y argumenta su pertinencia </w:t>
            </w:r>
          </w:p>
          <w:p w:rsidR="00BC0AC3" w:rsidRPr="00BC0AC3" w:rsidRDefault="00BC0AC3" w:rsidP="00FD4A20">
            <w:pPr>
              <w:jc w:val="both"/>
            </w:pPr>
            <w:r>
              <w:lastRenderedPageBreak/>
              <w:t>CDex-Mat 8. Interpreta tablas, gráficas, mapas, diagramas y textos con símbolos matemáticos y científicos.</w:t>
            </w:r>
          </w:p>
        </w:tc>
      </w:tr>
      <w:tr w:rsidR="00E138E1" w:rsidRPr="000D0CF3" w:rsidTr="00BA74D0">
        <w:trPr>
          <w:trHeight w:val="625"/>
        </w:trPr>
        <w:tc>
          <w:tcPr>
            <w:tcW w:w="5000" w:type="pct"/>
            <w:gridSpan w:val="22"/>
            <w:shd w:val="clear" w:color="auto" w:fill="auto"/>
          </w:tcPr>
          <w:p w:rsidR="00E138E1" w:rsidRPr="00BC0AC3" w:rsidRDefault="0001325F" w:rsidP="00BC0AC3">
            <w:pPr>
              <w:jc w:val="both"/>
              <w:rPr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Propósito (Objetivo)</w:t>
            </w:r>
            <w:r w:rsidR="00BC0AC3">
              <w:rPr>
                <w:i/>
                <w:lang w:val="es-ES"/>
              </w:rPr>
              <w:t xml:space="preserve"> </w:t>
            </w:r>
            <w:r w:rsidR="00BC0AC3">
              <w:t>El estudiante integra los conocimientos de álgebra y geometría, para el estudio del cálculo diferencial, como herramienta para la resolución de problemas en diversos contextos.</w:t>
            </w:r>
          </w:p>
        </w:tc>
      </w:tr>
      <w:tr w:rsidR="00E138E1" w:rsidRPr="000D0CF3" w:rsidTr="00BA74D0">
        <w:trPr>
          <w:trHeight w:val="625"/>
        </w:trPr>
        <w:tc>
          <w:tcPr>
            <w:tcW w:w="5000" w:type="pct"/>
            <w:gridSpan w:val="22"/>
            <w:shd w:val="clear" w:color="auto" w:fill="auto"/>
          </w:tcPr>
          <w:p w:rsidR="00E138E1" w:rsidRPr="000D0CF3" w:rsidRDefault="006C3295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Desglose de</w:t>
            </w:r>
            <w:r w:rsidR="00204E2C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las Unidades de competencias (módulos)</w:t>
            </w:r>
          </w:p>
          <w:p w:rsidR="00BC0AC3" w:rsidRPr="00BC0AC3" w:rsidRDefault="00BC0AC3" w:rsidP="00204E2C">
            <w:pPr>
              <w:jc w:val="both"/>
              <w:rPr>
                <w:b/>
              </w:rPr>
            </w:pPr>
            <w:r w:rsidRPr="00BC0AC3">
              <w:rPr>
                <w:b/>
              </w:rPr>
              <w:t xml:space="preserve">Unidad de competencia I Límites </w:t>
            </w:r>
          </w:p>
          <w:p w:rsidR="00BC0AC3" w:rsidRDefault="00BC0AC3" w:rsidP="00204E2C">
            <w:pPr>
              <w:jc w:val="both"/>
            </w:pPr>
            <w:r>
              <w:t xml:space="preserve">1. Concepto del límite de una función. </w:t>
            </w:r>
          </w:p>
          <w:p w:rsidR="00BC0AC3" w:rsidRDefault="00BC0AC3" w:rsidP="00204E2C">
            <w:pPr>
              <w:jc w:val="both"/>
            </w:pPr>
            <w:r>
              <w:t xml:space="preserve">2. Determinación del límite de una función a partir de su gráfica. </w:t>
            </w:r>
          </w:p>
          <w:p w:rsidR="00BC0AC3" w:rsidRDefault="00BC0AC3" w:rsidP="00204E2C">
            <w:pPr>
              <w:jc w:val="both"/>
            </w:pPr>
            <w:r>
              <w:t xml:space="preserve">3. Cálculo de límites por aproximación. </w:t>
            </w:r>
          </w:p>
          <w:p w:rsidR="00BC0AC3" w:rsidRDefault="00BC0AC3" w:rsidP="00204E2C">
            <w:pPr>
              <w:jc w:val="both"/>
            </w:pPr>
            <w:r>
              <w:t xml:space="preserve">4. Cálculo de límites por sustitución. </w:t>
            </w:r>
          </w:p>
          <w:p w:rsidR="00BC0AC3" w:rsidRDefault="00BC0AC3" w:rsidP="00204E2C">
            <w:pPr>
              <w:jc w:val="both"/>
            </w:pPr>
            <w:r>
              <w:t xml:space="preserve">5. Cálculo de límites indeterminados mediante procesos algebraicos. </w:t>
            </w:r>
          </w:p>
          <w:p w:rsidR="00BC0AC3" w:rsidRPr="00BC0AC3" w:rsidRDefault="00BC0AC3" w:rsidP="00204E2C">
            <w:pPr>
              <w:jc w:val="both"/>
              <w:rPr>
                <w:b/>
              </w:rPr>
            </w:pPr>
            <w:r w:rsidRPr="00BC0AC3">
              <w:rPr>
                <w:b/>
              </w:rPr>
              <w:t>Unidad de competencia II Derivadas</w:t>
            </w:r>
          </w:p>
          <w:p w:rsidR="00BC0AC3" w:rsidRDefault="00BC0AC3" w:rsidP="00204E2C">
            <w:pPr>
              <w:jc w:val="both"/>
            </w:pPr>
            <w:r>
              <w:t xml:space="preserve">1. Interpretación geométrica y física de la derivada </w:t>
            </w:r>
          </w:p>
          <w:p w:rsidR="00BC0AC3" w:rsidRDefault="00BC0AC3" w:rsidP="00204E2C">
            <w:pPr>
              <w:jc w:val="both"/>
            </w:pPr>
            <w:r>
              <w:t xml:space="preserve">2. Concepto de derivada </w:t>
            </w:r>
          </w:p>
          <w:p w:rsidR="00BC0AC3" w:rsidRDefault="00BC0AC3" w:rsidP="00204E2C">
            <w:pPr>
              <w:jc w:val="both"/>
            </w:pPr>
            <w:r>
              <w:t xml:space="preserve">3. Reglas y fórmulas para derivar. </w:t>
            </w:r>
          </w:p>
          <w:p w:rsidR="00BC0AC3" w:rsidRDefault="00BC0AC3" w:rsidP="00204E2C">
            <w:pPr>
              <w:jc w:val="both"/>
            </w:pPr>
            <w:r>
              <w:t xml:space="preserve">• Función constante </w:t>
            </w:r>
          </w:p>
          <w:p w:rsidR="00BC0AC3" w:rsidRDefault="00BC0AC3" w:rsidP="00204E2C">
            <w:pPr>
              <w:jc w:val="both"/>
            </w:pPr>
            <w:r>
              <w:t>• Función identidad y potencia</w:t>
            </w:r>
          </w:p>
          <w:p w:rsidR="00BC0AC3" w:rsidRDefault="00BC0AC3" w:rsidP="00204E2C">
            <w:pPr>
              <w:jc w:val="both"/>
            </w:pPr>
            <w:r>
              <w:t xml:space="preserve">• Constante por función </w:t>
            </w:r>
          </w:p>
          <w:p w:rsidR="00BC0AC3" w:rsidRDefault="00BC0AC3" w:rsidP="00204E2C">
            <w:pPr>
              <w:jc w:val="both"/>
            </w:pPr>
            <w:r>
              <w:t xml:space="preserve">• Producto y cociente </w:t>
            </w:r>
          </w:p>
          <w:p w:rsidR="00BC0AC3" w:rsidRDefault="00BC0AC3" w:rsidP="00204E2C">
            <w:pPr>
              <w:jc w:val="both"/>
            </w:pPr>
            <w:r>
              <w:t xml:space="preserve">• De la cadena </w:t>
            </w:r>
          </w:p>
          <w:p w:rsidR="00BC0AC3" w:rsidRDefault="00BC0AC3" w:rsidP="00204E2C">
            <w:pPr>
              <w:jc w:val="both"/>
            </w:pPr>
            <w:r>
              <w:t xml:space="preserve">• Funciones trigonométricas </w:t>
            </w:r>
          </w:p>
          <w:p w:rsidR="00BC0AC3" w:rsidRDefault="00BC0AC3" w:rsidP="00204E2C">
            <w:pPr>
              <w:jc w:val="both"/>
            </w:pPr>
            <w:r>
              <w:t xml:space="preserve">• Funciones exponencial y logarítmica </w:t>
            </w:r>
          </w:p>
          <w:p w:rsidR="00BC0AC3" w:rsidRPr="00BC0AC3" w:rsidRDefault="00BC0AC3" w:rsidP="00204E2C">
            <w:pPr>
              <w:jc w:val="both"/>
              <w:rPr>
                <w:b/>
              </w:rPr>
            </w:pPr>
            <w:r w:rsidRPr="00BC0AC3">
              <w:rPr>
                <w:b/>
              </w:rPr>
              <w:t xml:space="preserve">Unidad de competencia III Aplicación de la derivada </w:t>
            </w:r>
          </w:p>
          <w:p w:rsidR="00BC0AC3" w:rsidRDefault="00BC0AC3" w:rsidP="00204E2C">
            <w:pPr>
              <w:jc w:val="both"/>
            </w:pPr>
            <w:r>
              <w:t xml:space="preserve">1. Cálculo de máximos y mínimos para la construcción gráfica de una función. </w:t>
            </w:r>
          </w:p>
          <w:p w:rsidR="00BC0AC3" w:rsidRDefault="00BC0AC3" w:rsidP="00204E2C">
            <w:pPr>
              <w:jc w:val="both"/>
            </w:pPr>
            <w:r>
              <w:t xml:space="preserve">2. Problemas de optimización en distintos contextos. </w:t>
            </w:r>
          </w:p>
          <w:p w:rsidR="00E138E1" w:rsidRPr="00BC0AC3" w:rsidRDefault="00BC0AC3" w:rsidP="00BC0AC3">
            <w:pPr>
              <w:jc w:val="both"/>
              <w:rPr>
                <w:b/>
                <w:lang w:val="es-ES"/>
              </w:rPr>
            </w:pPr>
            <w:r>
              <w:t xml:space="preserve">3. Problemas que involucran razón de cambio </w:t>
            </w:r>
          </w:p>
        </w:tc>
      </w:tr>
      <w:tr w:rsidR="00E138E1" w:rsidRPr="000D0CF3" w:rsidTr="00BA74D0">
        <w:trPr>
          <w:trHeight w:val="249"/>
        </w:trPr>
        <w:tc>
          <w:tcPr>
            <w:tcW w:w="5000" w:type="pct"/>
            <w:gridSpan w:val="22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E138E1" w:rsidRPr="00446AC7" w:rsidRDefault="00E138E1" w:rsidP="007B72D8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2. ENCUADRE: </w:t>
            </w:r>
          </w:p>
        </w:tc>
      </w:tr>
      <w:tr w:rsidR="00E138E1" w:rsidRPr="000D0CF3" w:rsidTr="00BA74D0">
        <w:trPr>
          <w:trHeight w:val="1412"/>
        </w:trPr>
        <w:tc>
          <w:tcPr>
            <w:tcW w:w="5000" w:type="pct"/>
            <w:gridSpan w:val="22"/>
            <w:shd w:val="clear" w:color="auto" w:fill="auto"/>
          </w:tcPr>
          <w:p w:rsidR="0081792D" w:rsidRDefault="00BC0AC3" w:rsidP="00BC0AC3">
            <w:pPr>
              <w:pStyle w:val="Prrafodelista"/>
              <w:numPr>
                <w:ilvl w:val="0"/>
                <w:numId w:val="6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>Portafolio de Evidencias 50%</w:t>
            </w:r>
          </w:p>
          <w:p w:rsidR="00BC0AC3" w:rsidRDefault="00BC0AC3" w:rsidP="00BC0AC3">
            <w:pPr>
              <w:pStyle w:val="Prrafodelista"/>
              <w:numPr>
                <w:ilvl w:val="0"/>
                <w:numId w:val="6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Exame</w:t>
            </w:r>
            <w:r w:rsidR="009F4607">
              <w:rPr>
                <w:lang w:val="es-ES"/>
              </w:rPr>
              <w:t>n (es) Parciales 20%</w:t>
            </w:r>
          </w:p>
          <w:p w:rsidR="009F4607" w:rsidRDefault="009F4607" w:rsidP="00BC0AC3">
            <w:pPr>
              <w:pStyle w:val="Prrafodelista"/>
              <w:numPr>
                <w:ilvl w:val="0"/>
                <w:numId w:val="6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Examen Departamental 20%</w:t>
            </w:r>
          </w:p>
          <w:p w:rsidR="009F4607" w:rsidRPr="00BC0AC3" w:rsidRDefault="009F4607" w:rsidP="00BC0AC3">
            <w:pPr>
              <w:pStyle w:val="Prrafodelista"/>
              <w:numPr>
                <w:ilvl w:val="0"/>
                <w:numId w:val="6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Actitudes y Valores 10%</w:t>
            </w:r>
          </w:p>
        </w:tc>
      </w:tr>
      <w:tr w:rsidR="00E138E1" w:rsidRPr="000D0CF3" w:rsidTr="00BA74D0">
        <w:trPr>
          <w:trHeight w:val="323"/>
        </w:trPr>
        <w:tc>
          <w:tcPr>
            <w:tcW w:w="5000" w:type="pct"/>
            <w:gridSpan w:val="22"/>
            <w:tcBorders>
              <w:bottom w:val="single" w:sz="4" w:space="0" w:color="000000"/>
            </w:tcBorders>
            <w:shd w:val="clear" w:color="auto" w:fill="FABF8F"/>
          </w:tcPr>
          <w:p w:rsidR="0017728D" w:rsidRDefault="00E138E1" w:rsidP="007B72D8">
            <w:pPr>
              <w:jc w:val="both"/>
            </w:pPr>
            <w:r w:rsidRPr="000D0CF3">
              <w:rPr>
                <w:b/>
                <w:lang w:val="es-ES"/>
              </w:rPr>
              <w:t>3.</w:t>
            </w:r>
            <w:r>
              <w:rPr>
                <w:b/>
                <w:lang w:val="es-ES"/>
              </w:rPr>
              <w:t xml:space="preserve"> </w:t>
            </w:r>
            <w:r w:rsidRPr="000D0CF3">
              <w:rPr>
                <w:b/>
                <w:lang w:val="es-ES"/>
              </w:rPr>
              <w:t>SECUENCIA DIDÁCTICA</w:t>
            </w:r>
            <w:r w:rsidR="0017728D">
              <w:t xml:space="preserve"> </w:t>
            </w:r>
          </w:p>
          <w:p w:rsidR="0017728D" w:rsidRPr="00474BB4" w:rsidRDefault="0017728D" w:rsidP="0017728D">
            <w:pPr>
              <w:jc w:val="both"/>
              <w:rPr>
                <w:b/>
                <w:lang w:val="es-ES"/>
              </w:rPr>
            </w:pPr>
            <w:r w:rsidRPr="0017728D">
              <w:rPr>
                <w:b/>
                <w:lang w:val="es-ES"/>
              </w:rPr>
              <w:t>IMPORTANTE: Generar tantas secuencias didácticas</w:t>
            </w:r>
            <w:r>
              <w:rPr>
                <w:b/>
                <w:lang w:val="es-ES"/>
              </w:rPr>
              <w:t>,</w:t>
            </w:r>
            <w:r w:rsidRPr="0017728D">
              <w:rPr>
                <w:b/>
                <w:lang w:val="es-ES"/>
              </w:rPr>
              <w:t xml:space="preserve"> como número de unidades de competencia </w:t>
            </w:r>
            <w:r>
              <w:rPr>
                <w:b/>
                <w:lang w:val="es-ES"/>
              </w:rPr>
              <w:t xml:space="preserve">conforman </w:t>
            </w:r>
            <w:r w:rsidRPr="0017728D">
              <w:rPr>
                <w:b/>
                <w:lang w:val="es-ES"/>
              </w:rPr>
              <w:t>la  UAC.</w:t>
            </w:r>
          </w:p>
        </w:tc>
      </w:tr>
      <w:tr w:rsidR="00E138E1" w:rsidRPr="000D0CF3" w:rsidTr="007B2552">
        <w:trPr>
          <w:trHeight w:val="323"/>
        </w:trPr>
        <w:tc>
          <w:tcPr>
            <w:tcW w:w="1260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138E1" w:rsidRPr="000D0CF3" w:rsidRDefault="00306DF1" w:rsidP="007B72D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competencia</w:t>
            </w:r>
            <w:r w:rsidR="00E138E1" w:rsidRPr="000D0CF3">
              <w:rPr>
                <w:b/>
                <w:lang w:val="es-ES"/>
              </w:rPr>
              <w:t xml:space="preserve"> No.</w:t>
            </w:r>
            <w:r w:rsidR="009F4607">
              <w:rPr>
                <w:b/>
                <w:lang w:val="es-ES"/>
              </w:rPr>
              <w:t xml:space="preserve"> 1</w:t>
            </w:r>
            <w:r w:rsidR="00E138E1" w:rsidRPr="000D0CF3">
              <w:rPr>
                <w:b/>
                <w:lang w:val="es-ES"/>
              </w:rPr>
              <w:t xml:space="preserve"> </w:t>
            </w:r>
          </w:p>
        </w:tc>
        <w:tc>
          <w:tcPr>
            <w:tcW w:w="3740" w:type="pct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E138E1" w:rsidRPr="009F4607" w:rsidRDefault="009F4607" w:rsidP="009A0A80">
            <w:pPr>
              <w:jc w:val="both"/>
              <w:rPr>
                <w:lang w:val="es-ES"/>
              </w:rPr>
            </w:pPr>
            <w:r w:rsidRPr="009F4607">
              <w:rPr>
                <w:lang w:val="es-ES"/>
              </w:rPr>
              <w:t>Límites</w:t>
            </w:r>
          </w:p>
        </w:tc>
      </w:tr>
      <w:tr w:rsidR="008430BE" w:rsidRPr="000C3787" w:rsidTr="007B2552">
        <w:trPr>
          <w:trHeight w:val="2456"/>
        </w:trPr>
        <w:tc>
          <w:tcPr>
            <w:tcW w:w="2468" w:type="pct"/>
            <w:gridSpan w:val="9"/>
            <w:shd w:val="clear" w:color="auto" w:fill="auto"/>
          </w:tcPr>
          <w:p w:rsidR="00AC1922" w:rsidRDefault="008430BE" w:rsidP="008430BE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Competencia(s) específica(s)</w:t>
            </w:r>
            <w:r w:rsidRPr="000C3787">
              <w:rPr>
                <w:i/>
                <w:lang w:val="es-ES"/>
              </w:rPr>
              <w:t xml:space="preserve"> </w:t>
            </w:r>
          </w:p>
          <w:p w:rsidR="00AC1922" w:rsidRDefault="00AC1922" w:rsidP="00B1489A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Modela matemáticamente problemas de optimización y razón de cambio usando herramientas de cálculo diferencial para su análisis</w:t>
            </w:r>
          </w:p>
          <w:p w:rsidR="00B1489A" w:rsidRPr="00B1489A" w:rsidRDefault="00B1489A" w:rsidP="00B1489A">
            <w:pPr>
              <w:pStyle w:val="Prrafodelista"/>
              <w:numPr>
                <w:ilvl w:val="0"/>
                <w:numId w:val="8"/>
              </w:numPr>
              <w:jc w:val="both"/>
              <w:rPr>
                <w:lang w:val="es-ES"/>
              </w:rPr>
            </w:pPr>
            <w:r>
              <w:t>Resuelve problemas de optimización y razón de cambio e interpreta la solución dentro del contexto argumentando los métodos empleados.</w:t>
            </w:r>
          </w:p>
          <w:p w:rsidR="00AC1922" w:rsidRDefault="00AC1922" w:rsidP="008430BE">
            <w:pPr>
              <w:jc w:val="both"/>
              <w:rPr>
                <w:i/>
                <w:lang w:val="es-ES"/>
              </w:rPr>
            </w:pPr>
          </w:p>
          <w:p w:rsidR="00AC1922" w:rsidRDefault="00AC1922" w:rsidP="008430BE">
            <w:pPr>
              <w:jc w:val="both"/>
              <w:rPr>
                <w:i/>
                <w:lang w:val="es-ES"/>
              </w:rPr>
            </w:pPr>
          </w:p>
          <w:p w:rsidR="008430BE" w:rsidRPr="000C3787" w:rsidRDefault="008430BE" w:rsidP="008430BE">
            <w:pPr>
              <w:jc w:val="both"/>
              <w:rPr>
                <w:b/>
                <w:lang w:val="es-ES"/>
              </w:rPr>
            </w:pPr>
          </w:p>
        </w:tc>
        <w:tc>
          <w:tcPr>
            <w:tcW w:w="2532" w:type="pct"/>
            <w:gridSpan w:val="13"/>
            <w:shd w:val="clear" w:color="auto" w:fill="auto"/>
          </w:tcPr>
          <w:p w:rsidR="00AF1CCB" w:rsidRDefault="008430BE" w:rsidP="008430BE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Competencias Disciplinares básicas y extendidas MCC</w:t>
            </w:r>
            <w:r w:rsidRPr="000C3787">
              <w:rPr>
                <w:i/>
                <w:lang w:val="es-ES"/>
              </w:rPr>
              <w:t xml:space="preserve"> </w:t>
            </w:r>
          </w:p>
          <w:p w:rsidR="00AF1CCB" w:rsidRDefault="00B1489A" w:rsidP="008430BE">
            <w:pPr>
              <w:jc w:val="both"/>
            </w:pPr>
            <w:r>
              <w:t>CDb-ex</w:t>
            </w:r>
            <w:r w:rsidR="00AF1CCB">
              <w:t>-Mat 2. Formula y resuelve problemas matemáticos, aplicando diferentes enfoques.</w:t>
            </w:r>
          </w:p>
          <w:p w:rsidR="00AF1CCB" w:rsidRDefault="00AF1CCB" w:rsidP="008430BE">
            <w:pPr>
              <w:jc w:val="both"/>
            </w:pPr>
            <w:r>
              <w:t>CDb</w:t>
            </w:r>
            <w:r w:rsidR="00B1489A">
              <w:t>-ex</w:t>
            </w:r>
            <w:r>
              <w:t>-Mat 3. Explica e interpreta los resultados obtenidos mediante procedimientos matemáticos y los contrasta con modelos establecidos o situaciones reales.</w:t>
            </w:r>
          </w:p>
          <w:p w:rsidR="008430BE" w:rsidRPr="00B1489A" w:rsidRDefault="00AF1CCB" w:rsidP="008430BE">
            <w:pPr>
              <w:jc w:val="both"/>
            </w:pPr>
            <w:r>
              <w:t>CDb</w:t>
            </w:r>
            <w:r w:rsidR="00B1489A">
              <w:t>-ex</w:t>
            </w:r>
            <w:r>
              <w:t>-Mat 8. Interpreta tablas, gráficas, mapas, diagramas y textos con símbolos matemáticos y científicos.</w:t>
            </w:r>
          </w:p>
        </w:tc>
      </w:tr>
      <w:tr w:rsidR="008430BE" w:rsidRPr="000D0CF3" w:rsidTr="00BA74D0">
        <w:trPr>
          <w:trHeight w:val="323"/>
        </w:trPr>
        <w:tc>
          <w:tcPr>
            <w:tcW w:w="5000" w:type="pct"/>
            <w:gridSpan w:val="22"/>
            <w:shd w:val="clear" w:color="auto" w:fill="auto"/>
          </w:tcPr>
          <w:p w:rsidR="008430BE" w:rsidRPr="000C3787" w:rsidRDefault="008430BE" w:rsidP="00CD2708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Propósito de aprendizaje</w:t>
            </w:r>
          </w:p>
        </w:tc>
      </w:tr>
      <w:tr w:rsidR="008430BE" w:rsidRPr="000D0CF3" w:rsidTr="00BA74D0">
        <w:trPr>
          <w:trHeight w:val="777"/>
        </w:trPr>
        <w:tc>
          <w:tcPr>
            <w:tcW w:w="5000" w:type="pct"/>
            <w:gridSpan w:val="22"/>
            <w:tcBorders>
              <w:bottom w:val="single" w:sz="4" w:space="0" w:color="000000"/>
            </w:tcBorders>
            <w:shd w:val="clear" w:color="auto" w:fill="auto"/>
          </w:tcPr>
          <w:p w:rsidR="00AC1922" w:rsidRPr="00AC1922" w:rsidRDefault="00AC1922" w:rsidP="00AC1922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66" w:lineRule="exact"/>
              <w:ind w:right="60"/>
              <w:rPr>
                <w:rFonts w:cs="Calibri"/>
                <w:lang w:val="es-ES"/>
              </w:rPr>
            </w:pPr>
            <w:r w:rsidRPr="00AC1922">
              <w:rPr>
                <w:rFonts w:cs="Calibri"/>
                <w:lang w:val="es-ES"/>
              </w:rPr>
              <w:t>I</w:t>
            </w:r>
            <w:r w:rsidRPr="00AC1922">
              <w:rPr>
                <w:rFonts w:cs="Calibri"/>
                <w:spacing w:val="-1"/>
                <w:lang w:val="es-ES"/>
              </w:rPr>
              <w:t>n</w:t>
            </w:r>
            <w:r w:rsidRPr="00AC1922">
              <w:rPr>
                <w:rFonts w:cs="Calibri"/>
                <w:lang w:val="es-ES"/>
              </w:rPr>
              <w:t>t</w:t>
            </w:r>
            <w:r w:rsidRPr="00AC1922">
              <w:rPr>
                <w:rFonts w:cs="Calibri"/>
                <w:spacing w:val="1"/>
                <w:lang w:val="es-ES"/>
              </w:rPr>
              <w:t>e</w:t>
            </w:r>
            <w:r w:rsidRPr="00AC1922">
              <w:rPr>
                <w:rFonts w:cs="Calibri"/>
                <w:lang w:val="es-ES"/>
              </w:rPr>
              <w:t>r</w:t>
            </w:r>
            <w:r w:rsidRPr="00AC1922">
              <w:rPr>
                <w:rFonts w:cs="Calibri"/>
                <w:spacing w:val="-1"/>
                <w:lang w:val="es-ES"/>
              </w:rPr>
              <w:t>p</w:t>
            </w:r>
            <w:r w:rsidRPr="00AC1922">
              <w:rPr>
                <w:rFonts w:cs="Calibri"/>
                <w:lang w:val="es-ES"/>
              </w:rPr>
              <w:t xml:space="preserve">retar </w:t>
            </w:r>
            <w:r w:rsidRPr="00AC1922">
              <w:rPr>
                <w:rFonts w:cs="Calibri"/>
                <w:spacing w:val="9"/>
                <w:lang w:val="es-ES"/>
              </w:rPr>
              <w:t xml:space="preserve"> </w:t>
            </w:r>
            <w:r w:rsidRPr="00AC1922">
              <w:rPr>
                <w:rFonts w:cs="Calibri"/>
                <w:lang w:val="es-ES"/>
              </w:rPr>
              <w:t xml:space="preserve">el </w:t>
            </w:r>
            <w:r w:rsidRPr="00AC1922">
              <w:rPr>
                <w:rFonts w:cs="Calibri"/>
                <w:spacing w:val="11"/>
                <w:lang w:val="es-ES"/>
              </w:rPr>
              <w:t xml:space="preserve"> </w:t>
            </w:r>
            <w:r w:rsidRPr="00AC1922">
              <w:rPr>
                <w:rFonts w:cs="Calibri"/>
                <w:lang w:val="es-ES"/>
              </w:rPr>
              <w:t>c</w:t>
            </w:r>
            <w:r w:rsidRPr="00AC1922">
              <w:rPr>
                <w:rFonts w:cs="Calibri"/>
                <w:spacing w:val="1"/>
                <w:lang w:val="es-ES"/>
              </w:rPr>
              <w:t>o</w:t>
            </w:r>
            <w:r w:rsidRPr="00AC1922">
              <w:rPr>
                <w:rFonts w:cs="Calibri"/>
                <w:spacing w:val="-1"/>
                <w:lang w:val="es-ES"/>
              </w:rPr>
              <w:t>n</w:t>
            </w:r>
            <w:r w:rsidRPr="00AC1922">
              <w:rPr>
                <w:rFonts w:cs="Calibri"/>
                <w:spacing w:val="-2"/>
                <w:lang w:val="es-ES"/>
              </w:rPr>
              <w:t>c</w:t>
            </w:r>
            <w:r w:rsidRPr="00AC1922">
              <w:rPr>
                <w:rFonts w:cs="Calibri"/>
                <w:lang w:val="es-ES"/>
              </w:rPr>
              <w:t>ep</w:t>
            </w:r>
            <w:r w:rsidRPr="00AC1922">
              <w:rPr>
                <w:rFonts w:cs="Calibri"/>
                <w:spacing w:val="-2"/>
                <w:lang w:val="es-ES"/>
              </w:rPr>
              <w:t>t</w:t>
            </w:r>
            <w:r w:rsidRPr="00AC1922">
              <w:rPr>
                <w:rFonts w:cs="Calibri"/>
                <w:lang w:val="es-ES"/>
              </w:rPr>
              <w:t xml:space="preserve">o </w:t>
            </w:r>
            <w:r w:rsidRPr="00AC1922">
              <w:rPr>
                <w:rFonts w:cs="Calibri"/>
                <w:spacing w:val="12"/>
                <w:lang w:val="es-ES"/>
              </w:rPr>
              <w:t xml:space="preserve"> </w:t>
            </w:r>
            <w:r w:rsidRPr="00AC1922">
              <w:rPr>
                <w:rFonts w:cs="Calibri"/>
                <w:spacing w:val="-1"/>
                <w:lang w:val="es-ES"/>
              </w:rPr>
              <w:t>d</w:t>
            </w:r>
            <w:r w:rsidRPr="00AC1922">
              <w:rPr>
                <w:rFonts w:cs="Calibri"/>
                <w:lang w:val="es-ES"/>
              </w:rPr>
              <w:t xml:space="preserve">e </w:t>
            </w:r>
            <w:r w:rsidRPr="00AC1922">
              <w:rPr>
                <w:rFonts w:cs="Calibri"/>
                <w:spacing w:val="11"/>
                <w:lang w:val="es-ES"/>
              </w:rPr>
              <w:t xml:space="preserve"> </w:t>
            </w:r>
            <w:r w:rsidRPr="00AC1922">
              <w:rPr>
                <w:rFonts w:cs="Calibri"/>
                <w:lang w:val="es-ES"/>
              </w:rPr>
              <w:t>lí</w:t>
            </w:r>
            <w:r w:rsidRPr="00AC1922">
              <w:rPr>
                <w:rFonts w:cs="Calibri"/>
                <w:spacing w:val="1"/>
                <w:lang w:val="es-ES"/>
              </w:rPr>
              <w:t>m</w:t>
            </w:r>
            <w:r w:rsidRPr="00AC1922">
              <w:rPr>
                <w:rFonts w:cs="Calibri"/>
                <w:lang w:val="es-ES"/>
              </w:rPr>
              <w:t>i</w:t>
            </w:r>
            <w:r w:rsidRPr="00AC1922">
              <w:rPr>
                <w:rFonts w:cs="Calibri"/>
                <w:spacing w:val="-2"/>
                <w:lang w:val="es-ES"/>
              </w:rPr>
              <w:t>t</w:t>
            </w:r>
            <w:r w:rsidRPr="00AC1922">
              <w:rPr>
                <w:rFonts w:cs="Calibri"/>
                <w:lang w:val="es-ES"/>
              </w:rPr>
              <w:t xml:space="preserve">e </w:t>
            </w:r>
            <w:r w:rsidRPr="00AC1922">
              <w:rPr>
                <w:rFonts w:cs="Calibri"/>
                <w:spacing w:val="11"/>
                <w:lang w:val="es-ES"/>
              </w:rPr>
              <w:t xml:space="preserve"> </w:t>
            </w:r>
            <w:r w:rsidRPr="00AC1922">
              <w:rPr>
                <w:rFonts w:cs="Calibri"/>
                <w:lang w:val="es-ES"/>
              </w:rPr>
              <w:t xml:space="preserve">en </w:t>
            </w:r>
            <w:r w:rsidRPr="00AC1922">
              <w:rPr>
                <w:rFonts w:cs="Calibri"/>
                <w:spacing w:val="12"/>
                <w:lang w:val="es-ES"/>
              </w:rPr>
              <w:t xml:space="preserve"> </w:t>
            </w:r>
            <w:r w:rsidRPr="00AC1922">
              <w:rPr>
                <w:rFonts w:cs="Calibri"/>
                <w:spacing w:val="-3"/>
                <w:lang w:val="es-ES"/>
              </w:rPr>
              <w:t>f</w:t>
            </w:r>
            <w:r w:rsidRPr="00AC1922">
              <w:rPr>
                <w:rFonts w:cs="Calibri"/>
                <w:spacing w:val="1"/>
                <w:lang w:val="es-ES"/>
              </w:rPr>
              <w:t>o</w:t>
            </w:r>
            <w:r w:rsidRPr="00AC1922">
              <w:rPr>
                <w:rFonts w:cs="Calibri"/>
                <w:lang w:val="es-ES"/>
              </w:rPr>
              <w:t>r</w:t>
            </w:r>
            <w:r w:rsidRPr="00AC1922">
              <w:rPr>
                <w:rFonts w:cs="Calibri"/>
                <w:spacing w:val="1"/>
                <w:lang w:val="es-ES"/>
              </w:rPr>
              <w:t>m</w:t>
            </w:r>
            <w:r w:rsidRPr="00AC1922">
              <w:rPr>
                <w:rFonts w:cs="Calibri"/>
                <w:lang w:val="es-ES"/>
              </w:rPr>
              <w:t xml:space="preserve">a </w:t>
            </w:r>
            <w:r w:rsidRPr="00AC1922">
              <w:rPr>
                <w:rFonts w:cs="Calibri"/>
                <w:spacing w:val="11"/>
                <w:lang w:val="es-ES"/>
              </w:rPr>
              <w:t xml:space="preserve"> </w:t>
            </w:r>
            <w:r w:rsidRPr="00AC1922">
              <w:rPr>
                <w:rFonts w:cs="Calibri"/>
                <w:lang w:val="es-ES"/>
              </w:rPr>
              <w:t>i</w:t>
            </w:r>
            <w:r w:rsidRPr="00AC1922">
              <w:rPr>
                <w:rFonts w:cs="Calibri"/>
                <w:spacing w:val="-4"/>
                <w:lang w:val="es-ES"/>
              </w:rPr>
              <w:t>n</w:t>
            </w:r>
            <w:r w:rsidRPr="00AC1922">
              <w:rPr>
                <w:rFonts w:cs="Calibri"/>
                <w:lang w:val="es-ES"/>
              </w:rPr>
              <w:t>tu</w:t>
            </w:r>
            <w:r w:rsidRPr="00AC1922">
              <w:rPr>
                <w:rFonts w:cs="Calibri"/>
                <w:spacing w:val="-1"/>
                <w:lang w:val="es-ES"/>
              </w:rPr>
              <w:t>i</w:t>
            </w:r>
            <w:r w:rsidRPr="00AC1922">
              <w:rPr>
                <w:rFonts w:cs="Calibri"/>
                <w:lang w:val="es-ES"/>
              </w:rPr>
              <w:t>t</w:t>
            </w:r>
            <w:r w:rsidRPr="00AC1922">
              <w:rPr>
                <w:rFonts w:cs="Calibri"/>
                <w:spacing w:val="-2"/>
                <w:lang w:val="es-ES"/>
              </w:rPr>
              <w:t>i</w:t>
            </w:r>
            <w:r w:rsidRPr="00AC1922">
              <w:rPr>
                <w:rFonts w:cs="Calibri"/>
                <w:spacing w:val="1"/>
                <w:lang w:val="es-ES"/>
              </w:rPr>
              <w:t>v</w:t>
            </w:r>
            <w:r w:rsidRPr="00AC1922">
              <w:rPr>
                <w:rFonts w:cs="Calibri"/>
                <w:lang w:val="es-ES"/>
              </w:rPr>
              <w:t xml:space="preserve">a </w:t>
            </w:r>
            <w:r w:rsidRPr="00AC1922">
              <w:rPr>
                <w:rFonts w:cs="Calibri"/>
                <w:spacing w:val="11"/>
                <w:lang w:val="es-ES"/>
              </w:rPr>
              <w:t xml:space="preserve"> </w:t>
            </w:r>
            <w:r w:rsidRPr="00AC1922">
              <w:rPr>
                <w:rFonts w:cs="Calibri"/>
                <w:lang w:val="es-ES"/>
              </w:rPr>
              <w:t xml:space="preserve">y </w:t>
            </w:r>
            <w:r w:rsidRPr="00AC1922">
              <w:rPr>
                <w:rFonts w:cs="Calibri"/>
                <w:spacing w:val="11"/>
                <w:lang w:val="es-ES"/>
              </w:rPr>
              <w:t xml:space="preserve"> </w:t>
            </w:r>
            <w:r w:rsidRPr="00AC1922">
              <w:rPr>
                <w:rFonts w:cs="Calibri"/>
                <w:spacing w:val="-1"/>
                <w:lang w:val="es-ES"/>
              </w:rPr>
              <w:t>g</w:t>
            </w:r>
            <w:r w:rsidRPr="00AC1922">
              <w:rPr>
                <w:rFonts w:cs="Calibri"/>
                <w:spacing w:val="-2"/>
                <w:lang w:val="es-ES"/>
              </w:rPr>
              <w:t>e</w:t>
            </w:r>
            <w:r w:rsidRPr="00AC1922">
              <w:rPr>
                <w:rFonts w:cs="Calibri"/>
                <w:spacing w:val="-1"/>
                <w:lang w:val="es-ES"/>
              </w:rPr>
              <w:t>o</w:t>
            </w:r>
            <w:r w:rsidRPr="00AC1922">
              <w:rPr>
                <w:rFonts w:cs="Calibri"/>
                <w:spacing w:val="1"/>
                <w:lang w:val="es-ES"/>
              </w:rPr>
              <w:t>m</w:t>
            </w:r>
            <w:r w:rsidRPr="00AC1922">
              <w:rPr>
                <w:rFonts w:cs="Calibri"/>
                <w:lang w:val="es-ES"/>
              </w:rPr>
              <w:t>é</w:t>
            </w:r>
            <w:r w:rsidRPr="00AC1922">
              <w:rPr>
                <w:rFonts w:cs="Calibri"/>
                <w:spacing w:val="-1"/>
                <w:lang w:val="es-ES"/>
              </w:rPr>
              <w:t>t</w:t>
            </w:r>
            <w:r w:rsidRPr="00AC1922">
              <w:rPr>
                <w:rFonts w:cs="Calibri"/>
                <w:lang w:val="es-ES"/>
              </w:rPr>
              <w:t xml:space="preserve">rica </w:t>
            </w:r>
            <w:r w:rsidRPr="00AC1922">
              <w:rPr>
                <w:rFonts w:cs="Calibri"/>
                <w:spacing w:val="10"/>
                <w:lang w:val="es-ES"/>
              </w:rPr>
              <w:t xml:space="preserve"> </w:t>
            </w:r>
            <w:r w:rsidRPr="00AC1922">
              <w:rPr>
                <w:rFonts w:cs="Calibri"/>
                <w:spacing w:val="-2"/>
                <w:lang w:val="es-ES"/>
              </w:rPr>
              <w:t>c</w:t>
            </w:r>
            <w:r w:rsidRPr="00AC1922">
              <w:rPr>
                <w:rFonts w:cs="Calibri"/>
                <w:spacing w:val="1"/>
                <w:lang w:val="es-ES"/>
              </w:rPr>
              <w:t>o</w:t>
            </w:r>
            <w:r w:rsidRPr="00AC1922">
              <w:rPr>
                <w:rFonts w:cs="Calibri"/>
                <w:lang w:val="es-ES"/>
              </w:rPr>
              <w:t xml:space="preserve">n </w:t>
            </w:r>
            <w:r w:rsidRPr="00AC1922">
              <w:rPr>
                <w:rFonts w:cs="Calibri"/>
                <w:spacing w:val="13"/>
                <w:lang w:val="es-ES"/>
              </w:rPr>
              <w:t xml:space="preserve"> </w:t>
            </w:r>
            <w:r w:rsidRPr="00AC1922">
              <w:rPr>
                <w:rFonts w:cs="Calibri"/>
                <w:spacing w:val="-1"/>
                <w:lang w:val="es-ES"/>
              </w:rPr>
              <w:t>b</w:t>
            </w:r>
            <w:r w:rsidRPr="00AC1922">
              <w:rPr>
                <w:rFonts w:cs="Calibri"/>
                <w:lang w:val="es-ES"/>
              </w:rPr>
              <w:t>a</w:t>
            </w:r>
            <w:r w:rsidRPr="00AC1922">
              <w:rPr>
                <w:rFonts w:cs="Calibri"/>
                <w:spacing w:val="-2"/>
                <w:lang w:val="es-ES"/>
              </w:rPr>
              <w:t>s</w:t>
            </w:r>
            <w:r w:rsidRPr="00AC1922">
              <w:rPr>
                <w:rFonts w:cs="Calibri"/>
                <w:lang w:val="es-ES"/>
              </w:rPr>
              <w:t xml:space="preserve">e </w:t>
            </w:r>
            <w:r w:rsidRPr="00AC1922">
              <w:rPr>
                <w:rFonts w:cs="Calibri"/>
                <w:spacing w:val="11"/>
                <w:lang w:val="es-ES"/>
              </w:rPr>
              <w:t xml:space="preserve"> </w:t>
            </w:r>
            <w:r w:rsidRPr="00AC1922">
              <w:rPr>
                <w:rFonts w:cs="Calibri"/>
                <w:lang w:val="es-ES"/>
              </w:rPr>
              <w:t xml:space="preserve">en </w:t>
            </w:r>
            <w:r w:rsidRPr="00AC1922">
              <w:rPr>
                <w:rFonts w:cs="Calibri"/>
                <w:spacing w:val="11"/>
                <w:lang w:val="es-ES"/>
              </w:rPr>
              <w:t xml:space="preserve"> </w:t>
            </w:r>
            <w:r w:rsidRPr="00AC1922">
              <w:rPr>
                <w:rFonts w:cs="Calibri"/>
                <w:lang w:val="es-ES"/>
              </w:rPr>
              <w:t xml:space="preserve">la </w:t>
            </w:r>
            <w:r w:rsidRPr="00AC1922">
              <w:rPr>
                <w:rFonts w:cs="Calibri"/>
                <w:spacing w:val="10"/>
                <w:lang w:val="es-ES"/>
              </w:rPr>
              <w:t xml:space="preserve"> </w:t>
            </w:r>
            <w:r w:rsidRPr="00AC1922">
              <w:rPr>
                <w:rFonts w:cs="Calibri"/>
                <w:spacing w:val="-1"/>
                <w:lang w:val="es-ES"/>
              </w:rPr>
              <w:t>n</w:t>
            </w:r>
            <w:r w:rsidRPr="00AC1922">
              <w:rPr>
                <w:rFonts w:cs="Calibri"/>
                <w:spacing w:val="1"/>
                <w:lang w:val="es-ES"/>
              </w:rPr>
              <w:t>o</w:t>
            </w:r>
            <w:r w:rsidRPr="00AC1922">
              <w:rPr>
                <w:rFonts w:cs="Calibri"/>
                <w:lang w:val="es-ES"/>
              </w:rPr>
              <w:t>c</w:t>
            </w:r>
            <w:r w:rsidRPr="00AC1922">
              <w:rPr>
                <w:rFonts w:cs="Calibri"/>
                <w:spacing w:val="-3"/>
                <w:lang w:val="es-ES"/>
              </w:rPr>
              <w:t>i</w:t>
            </w:r>
            <w:r w:rsidRPr="00AC1922">
              <w:rPr>
                <w:rFonts w:cs="Calibri"/>
                <w:spacing w:val="1"/>
                <w:lang w:val="es-ES"/>
              </w:rPr>
              <w:t>ó</w:t>
            </w:r>
            <w:r w:rsidRPr="00AC1922">
              <w:rPr>
                <w:rFonts w:cs="Calibri"/>
                <w:lang w:val="es-ES"/>
              </w:rPr>
              <w:t xml:space="preserve">n </w:t>
            </w:r>
            <w:r w:rsidRPr="00AC1922">
              <w:rPr>
                <w:rFonts w:cs="Calibri"/>
                <w:spacing w:val="10"/>
                <w:lang w:val="es-ES"/>
              </w:rPr>
              <w:t xml:space="preserve"> </w:t>
            </w:r>
            <w:r w:rsidRPr="00AC1922">
              <w:rPr>
                <w:rFonts w:cs="Calibri"/>
                <w:spacing w:val="-1"/>
                <w:lang w:val="es-ES"/>
              </w:rPr>
              <w:t>d</w:t>
            </w:r>
            <w:r w:rsidRPr="00AC1922">
              <w:rPr>
                <w:rFonts w:cs="Calibri"/>
                <w:lang w:val="es-ES"/>
              </w:rPr>
              <w:t xml:space="preserve">e </w:t>
            </w:r>
            <w:r w:rsidRPr="00AC1922">
              <w:rPr>
                <w:rFonts w:cs="Calibri"/>
                <w:spacing w:val="11"/>
                <w:lang w:val="es-ES"/>
              </w:rPr>
              <w:t xml:space="preserve"> </w:t>
            </w:r>
            <w:r w:rsidRPr="00AC1922">
              <w:rPr>
                <w:rFonts w:cs="Calibri"/>
                <w:spacing w:val="-2"/>
                <w:lang w:val="es-ES"/>
              </w:rPr>
              <w:t>c</w:t>
            </w:r>
            <w:r w:rsidRPr="00AC1922">
              <w:rPr>
                <w:rFonts w:cs="Calibri"/>
                <w:lang w:val="es-ES"/>
              </w:rPr>
              <w:t>erc</w:t>
            </w:r>
            <w:r w:rsidRPr="00AC1922">
              <w:rPr>
                <w:rFonts w:cs="Calibri"/>
                <w:spacing w:val="-2"/>
                <w:lang w:val="es-ES"/>
              </w:rPr>
              <w:t>a</w:t>
            </w:r>
            <w:r w:rsidRPr="00AC1922">
              <w:rPr>
                <w:rFonts w:cs="Calibri"/>
                <w:spacing w:val="-1"/>
                <w:lang w:val="es-ES"/>
              </w:rPr>
              <w:t>n</w:t>
            </w:r>
            <w:r w:rsidRPr="00AC1922">
              <w:rPr>
                <w:rFonts w:cs="Calibri"/>
                <w:lang w:val="es-ES"/>
              </w:rPr>
              <w:t xml:space="preserve">ía </w:t>
            </w:r>
            <w:r w:rsidRPr="00AC1922">
              <w:rPr>
                <w:rFonts w:cs="Calibri"/>
                <w:spacing w:val="10"/>
                <w:lang w:val="es-ES"/>
              </w:rPr>
              <w:t xml:space="preserve"> </w:t>
            </w:r>
            <w:r w:rsidRPr="00AC1922">
              <w:rPr>
                <w:rFonts w:cs="Calibri"/>
                <w:lang w:val="es-ES"/>
              </w:rPr>
              <w:t xml:space="preserve">y </w:t>
            </w:r>
            <w:r w:rsidRPr="00AC1922">
              <w:rPr>
                <w:rFonts w:cs="Calibri"/>
                <w:spacing w:val="11"/>
                <w:lang w:val="es-ES"/>
              </w:rPr>
              <w:t xml:space="preserve"> </w:t>
            </w:r>
            <w:r w:rsidRPr="00AC1922">
              <w:rPr>
                <w:rFonts w:cs="Calibri"/>
                <w:spacing w:val="-1"/>
                <w:lang w:val="es-ES"/>
              </w:rPr>
              <w:t>m</w:t>
            </w:r>
            <w:r w:rsidRPr="00AC1922">
              <w:rPr>
                <w:rFonts w:cs="Calibri"/>
                <w:spacing w:val="1"/>
                <w:lang w:val="es-ES"/>
              </w:rPr>
              <w:t>ov</w:t>
            </w:r>
            <w:r w:rsidRPr="00AC1922">
              <w:rPr>
                <w:rFonts w:cs="Calibri"/>
                <w:spacing w:val="-3"/>
                <w:lang w:val="es-ES"/>
              </w:rPr>
              <w:t>i</w:t>
            </w:r>
            <w:r w:rsidRPr="00AC1922">
              <w:rPr>
                <w:rFonts w:cs="Calibri"/>
                <w:spacing w:val="1"/>
                <w:lang w:val="es-ES"/>
              </w:rPr>
              <w:t>m</w:t>
            </w:r>
            <w:r w:rsidRPr="00AC1922">
              <w:rPr>
                <w:rFonts w:cs="Calibri"/>
                <w:lang w:val="es-ES"/>
              </w:rPr>
              <w:t>ie</w:t>
            </w:r>
            <w:r w:rsidRPr="00AC1922">
              <w:rPr>
                <w:rFonts w:cs="Calibri"/>
                <w:spacing w:val="-3"/>
                <w:lang w:val="es-ES"/>
              </w:rPr>
              <w:t>n</w:t>
            </w:r>
            <w:r w:rsidRPr="00AC1922">
              <w:rPr>
                <w:rFonts w:cs="Calibri"/>
                <w:lang w:val="es-ES"/>
              </w:rPr>
              <w:t>t</w:t>
            </w:r>
            <w:r w:rsidRPr="00AC1922">
              <w:rPr>
                <w:rFonts w:cs="Calibri"/>
                <w:spacing w:val="1"/>
                <w:lang w:val="es-ES"/>
              </w:rPr>
              <w:t>o</w:t>
            </w:r>
            <w:r w:rsidRPr="00AC1922">
              <w:rPr>
                <w:rFonts w:cs="Calibri"/>
                <w:lang w:val="es-ES"/>
              </w:rPr>
              <w:t xml:space="preserve">, </w:t>
            </w:r>
            <w:r w:rsidRPr="00AC1922">
              <w:rPr>
                <w:rFonts w:cs="Calibri"/>
                <w:spacing w:val="14"/>
                <w:lang w:val="es-ES"/>
              </w:rPr>
              <w:t xml:space="preserve"> </w:t>
            </w:r>
            <w:r w:rsidRPr="00AC1922">
              <w:rPr>
                <w:rFonts w:cs="Calibri"/>
                <w:spacing w:val="-1"/>
                <w:lang w:val="es-ES"/>
              </w:rPr>
              <w:t>u</w:t>
            </w:r>
            <w:r w:rsidRPr="00AC1922">
              <w:rPr>
                <w:rFonts w:cs="Calibri"/>
                <w:lang w:val="es-ES"/>
              </w:rPr>
              <w:t>tili</w:t>
            </w:r>
            <w:r w:rsidRPr="00AC1922">
              <w:rPr>
                <w:rFonts w:cs="Calibri"/>
                <w:spacing w:val="-1"/>
                <w:lang w:val="es-ES"/>
              </w:rPr>
              <w:t>z</w:t>
            </w:r>
            <w:r w:rsidRPr="00AC1922">
              <w:rPr>
                <w:rFonts w:cs="Calibri"/>
                <w:spacing w:val="-3"/>
                <w:lang w:val="es-ES"/>
              </w:rPr>
              <w:t>a</w:t>
            </w:r>
            <w:r w:rsidRPr="00AC1922">
              <w:rPr>
                <w:rFonts w:cs="Calibri"/>
                <w:spacing w:val="-1"/>
                <w:lang w:val="es-ES"/>
              </w:rPr>
              <w:t>nd</w:t>
            </w:r>
            <w:r w:rsidRPr="00AC1922">
              <w:rPr>
                <w:rFonts w:cs="Calibri"/>
                <w:lang w:val="es-ES"/>
              </w:rPr>
              <w:t xml:space="preserve">o </w:t>
            </w:r>
            <w:r w:rsidRPr="00AC1922">
              <w:rPr>
                <w:rFonts w:cs="Calibri"/>
                <w:spacing w:val="12"/>
                <w:lang w:val="es-ES"/>
              </w:rPr>
              <w:t xml:space="preserve"> </w:t>
            </w:r>
            <w:r w:rsidRPr="00AC1922">
              <w:rPr>
                <w:rFonts w:cs="Calibri"/>
                <w:lang w:val="es-ES"/>
              </w:rPr>
              <w:t xml:space="preserve">las </w:t>
            </w:r>
            <w:r w:rsidRPr="00AC1922">
              <w:rPr>
                <w:rFonts w:cs="Calibri"/>
                <w:spacing w:val="11"/>
                <w:lang w:val="es-ES"/>
              </w:rPr>
              <w:t xml:space="preserve"> </w:t>
            </w:r>
            <w:r w:rsidRPr="00AC1922">
              <w:rPr>
                <w:rFonts w:cs="Calibri"/>
                <w:lang w:val="es-ES"/>
              </w:rPr>
              <w:t>reg</w:t>
            </w:r>
            <w:r w:rsidRPr="00AC1922">
              <w:rPr>
                <w:rFonts w:cs="Calibri"/>
                <w:spacing w:val="-1"/>
                <w:lang w:val="es-ES"/>
              </w:rPr>
              <w:t>l</w:t>
            </w:r>
            <w:r w:rsidRPr="00AC1922">
              <w:rPr>
                <w:rFonts w:cs="Calibri"/>
                <w:lang w:val="es-ES"/>
              </w:rPr>
              <w:t>as f</w:t>
            </w:r>
            <w:r w:rsidRPr="00AC1922">
              <w:rPr>
                <w:rFonts w:cs="Calibri"/>
                <w:spacing w:val="-1"/>
                <w:lang w:val="es-ES"/>
              </w:rPr>
              <w:t>und</w:t>
            </w:r>
            <w:r w:rsidRPr="00AC1922">
              <w:rPr>
                <w:rFonts w:cs="Calibri"/>
                <w:lang w:val="es-ES"/>
              </w:rPr>
              <w:t>a</w:t>
            </w:r>
            <w:r w:rsidRPr="00AC1922">
              <w:rPr>
                <w:rFonts w:cs="Calibri"/>
                <w:spacing w:val="1"/>
                <w:lang w:val="es-ES"/>
              </w:rPr>
              <w:t>m</w:t>
            </w:r>
            <w:r w:rsidRPr="00AC1922">
              <w:rPr>
                <w:rFonts w:cs="Calibri"/>
                <w:lang w:val="es-ES"/>
              </w:rPr>
              <w:t>entales</w:t>
            </w:r>
            <w:r w:rsidRPr="00AC1922">
              <w:rPr>
                <w:rFonts w:cs="Calibri"/>
                <w:spacing w:val="-2"/>
                <w:lang w:val="es-ES"/>
              </w:rPr>
              <w:t xml:space="preserve"> </w:t>
            </w:r>
            <w:r w:rsidRPr="00AC1922">
              <w:rPr>
                <w:rFonts w:cs="Calibri"/>
                <w:lang w:val="es-ES"/>
              </w:rPr>
              <w:t xml:space="preserve">del </w:t>
            </w:r>
            <w:r w:rsidRPr="00AC1922">
              <w:rPr>
                <w:rFonts w:cs="Calibri"/>
                <w:spacing w:val="-2"/>
                <w:lang w:val="es-ES"/>
              </w:rPr>
              <w:t>c</w:t>
            </w:r>
            <w:r w:rsidRPr="00AC1922">
              <w:rPr>
                <w:rFonts w:cs="Calibri"/>
                <w:lang w:val="es-ES"/>
              </w:rPr>
              <w:t>álc</w:t>
            </w:r>
            <w:r w:rsidRPr="00AC1922">
              <w:rPr>
                <w:rFonts w:cs="Calibri"/>
                <w:spacing w:val="-1"/>
                <w:lang w:val="es-ES"/>
              </w:rPr>
              <w:t>u</w:t>
            </w:r>
            <w:r w:rsidRPr="00AC1922">
              <w:rPr>
                <w:rFonts w:cs="Calibri"/>
                <w:lang w:val="es-ES"/>
              </w:rPr>
              <w:t>lo</w:t>
            </w:r>
            <w:r w:rsidRPr="00AC1922">
              <w:rPr>
                <w:rFonts w:cs="Calibri"/>
                <w:spacing w:val="-1"/>
                <w:lang w:val="es-ES"/>
              </w:rPr>
              <w:t xml:space="preserve"> d</w:t>
            </w:r>
            <w:r w:rsidRPr="00AC1922">
              <w:rPr>
                <w:rFonts w:cs="Calibri"/>
                <w:lang w:val="es-ES"/>
              </w:rPr>
              <w:t>e</w:t>
            </w:r>
            <w:r w:rsidRPr="00AC1922">
              <w:rPr>
                <w:rFonts w:cs="Calibri"/>
                <w:spacing w:val="1"/>
                <w:lang w:val="es-ES"/>
              </w:rPr>
              <w:t xml:space="preserve"> </w:t>
            </w:r>
            <w:r w:rsidRPr="00AC1922">
              <w:rPr>
                <w:rFonts w:cs="Calibri"/>
                <w:lang w:val="es-ES"/>
              </w:rPr>
              <w:t>lí</w:t>
            </w:r>
            <w:r w:rsidRPr="00AC1922">
              <w:rPr>
                <w:rFonts w:cs="Calibri"/>
                <w:spacing w:val="1"/>
                <w:lang w:val="es-ES"/>
              </w:rPr>
              <w:t>m</w:t>
            </w:r>
            <w:r w:rsidRPr="00AC1922">
              <w:rPr>
                <w:rFonts w:cs="Calibri"/>
                <w:lang w:val="es-ES"/>
              </w:rPr>
              <w:t>i</w:t>
            </w:r>
            <w:r w:rsidRPr="00AC1922">
              <w:rPr>
                <w:rFonts w:cs="Calibri"/>
                <w:spacing w:val="-2"/>
                <w:lang w:val="es-ES"/>
              </w:rPr>
              <w:t>t</w:t>
            </w:r>
            <w:r w:rsidRPr="00AC1922">
              <w:rPr>
                <w:rFonts w:cs="Calibri"/>
                <w:lang w:val="es-ES"/>
              </w:rPr>
              <w:t>es</w:t>
            </w:r>
            <w:r w:rsidRPr="00AC1922">
              <w:rPr>
                <w:rFonts w:cs="Calibri"/>
                <w:spacing w:val="-1"/>
                <w:lang w:val="es-ES"/>
              </w:rPr>
              <w:t xml:space="preserve"> </w:t>
            </w:r>
            <w:r w:rsidRPr="00AC1922">
              <w:rPr>
                <w:rFonts w:cs="Calibri"/>
                <w:lang w:val="es-ES"/>
              </w:rPr>
              <w:t xml:space="preserve">en </w:t>
            </w:r>
            <w:r w:rsidRPr="00AC1922">
              <w:rPr>
                <w:rFonts w:cs="Calibri"/>
                <w:spacing w:val="-2"/>
                <w:lang w:val="es-ES"/>
              </w:rPr>
              <w:t>c</w:t>
            </w:r>
            <w:r w:rsidRPr="00AC1922">
              <w:rPr>
                <w:rFonts w:cs="Calibri"/>
                <w:spacing w:val="1"/>
                <w:lang w:val="es-ES"/>
              </w:rPr>
              <w:t>o</w:t>
            </w:r>
            <w:r w:rsidRPr="00AC1922">
              <w:rPr>
                <w:rFonts w:cs="Calibri"/>
                <w:spacing w:val="-1"/>
                <w:lang w:val="es-ES"/>
              </w:rPr>
              <w:t>n</w:t>
            </w:r>
            <w:r w:rsidRPr="00AC1922">
              <w:rPr>
                <w:rFonts w:cs="Calibri"/>
                <w:lang w:val="es-ES"/>
              </w:rPr>
              <w:t>t</w:t>
            </w:r>
            <w:r w:rsidRPr="00AC1922">
              <w:rPr>
                <w:rFonts w:cs="Calibri"/>
                <w:spacing w:val="1"/>
                <w:lang w:val="es-ES"/>
              </w:rPr>
              <w:t>e</w:t>
            </w:r>
            <w:r w:rsidRPr="00AC1922">
              <w:rPr>
                <w:rFonts w:cs="Calibri"/>
                <w:spacing w:val="-2"/>
                <w:lang w:val="es-ES"/>
              </w:rPr>
              <w:t>x</w:t>
            </w:r>
            <w:r w:rsidRPr="00AC1922">
              <w:rPr>
                <w:rFonts w:cs="Calibri"/>
                <w:lang w:val="es-ES"/>
              </w:rPr>
              <w:t>t</w:t>
            </w:r>
            <w:r w:rsidRPr="00AC1922">
              <w:rPr>
                <w:rFonts w:cs="Calibri"/>
                <w:spacing w:val="-1"/>
                <w:lang w:val="es-ES"/>
              </w:rPr>
              <w:t>o</w:t>
            </w:r>
            <w:r w:rsidRPr="00AC1922">
              <w:rPr>
                <w:rFonts w:cs="Calibri"/>
                <w:lang w:val="es-ES"/>
              </w:rPr>
              <w:t>s de</w:t>
            </w:r>
            <w:r w:rsidRPr="00AC1922">
              <w:rPr>
                <w:rFonts w:cs="Calibri"/>
                <w:spacing w:val="-2"/>
                <w:lang w:val="es-ES"/>
              </w:rPr>
              <w:t>t</w:t>
            </w:r>
            <w:r w:rsidRPr="00AC1922">
              <w:rPr>
                <w:rFonts w:cs="Calibri"/>
                <w:lang w:val="es-ES"/>
              </w:rPr>
              <w:t>er</w:t>
            </w:r>
            <w:r w:rsidRPr="00AC1922">
              <w:rPr>
                <w:rFonts w:cs="Calibri"/>
                <w:spacing w:val="1"/>
                <w:lang w:val="es-ES"/>
              </w:rPr>
              <w:t>m</w:t>
            </w:r>
            <w:r w:rsidRPr="00AC1922">
              <w:rPr>
                <w:rFonts w:cs="Calibri"/>
                <w:lang w:val="es-ES"/>
              </w:rPr>
              <w:t>i</w:t>
            </w:r>
            <w:r w:rsidRPr="00AC1922">
              <w:rPr>
                <w:rFonts w:cs="Calibri"/>
                <w:spacing w:val="-1"/>
                <w:lang w:val="es-ES"/>
              </w:rPr>
              <w:t>n</w:t>
            </w:r>
            <w:r w:rsidRPr="00AC1922">
              <w:rPr>
                <w:rFonts w:cs="Calibri"/>
                <w:lang w:val="es-ES"/>
              </w:rPr>
              <w:t>a</w:t>
            </w:r>
            <w:r w:rsidRPr="00AC1922">
              <w:rPr>
                <w:rFonts w:cs="Calibri"/>
                <w:spacing w:val="-3"/>
                <w:lang w:val="es-ES"/>
              </w:rPr>
              <w:t>d</w:t>
            </w:r>
            <w:r w:rsidRPr="00AC1922">
              <w:rPr>
                <w:rFonts w:cs="Calibri"/>
                <w:spacing w:val="1"/>
                <w:lang w:val="es-ES"/>
              </w:rPr>
              <w:t>o</w:t>
            </w:r>
            <w:r w:rsidRPr="00AC1922">
              <w:rPr>
                <w:rFonts w:cs="Calibri"/>
                <w:lang w:val="es-ES"/>
              </w:rPr>
              <w:t>s.</w:t>
            </w:r>
          </w:p>
          <w:p w:rsidR="008430BE" w:rsidRPr="00B1489A" w:rsidRDefault="00AC1922" w:rsidP="00CD2708">
            <w:pPr>
              <w:pStyle w:val="Prrafodelista"/>
              <w:numPr>
                <w:ilvl w:val="0"/>
                <w:numId w:val="7"/>
              </w:numPr>
              <w:jc w:val="both"/>
              <w:rPr>
                <w:lang w:val="es-ES"/>
              </w:rPr>
            </w:pPr>
            <w:r w:rsidRPr="00AC1922">
              <w:rPr>
                <w:rFonts w:cs="Calibri"/>
                <w:lang w:val="es-ES"/>
              </w:rPr>
              <w:t xml:space="preserve">Operar </w:t>
            </w:r>
            <w:r w:rsidRPr="00AC1922">
              <w:rPr>
                <w:rFonts w:cs="Calibri"/>
                <w:spacing w:val="1"/>
                <w:lang w:val="es-ES"/>
              </w:rPr>
              <w:t>e</w:t>
            </w:r>
            <w:r w:rsidRPr="00AC1922">
              <w:rPr>
                <w:rFonts w:cs="Calibri"/>
                <w:lang w:val="es-ES"/>
              </w:rPr>
              <w:t>l</w:t>
            </w:r>
            <w:r w:rsidRPr="00AC1922">
              <w:rPr>
                <w:rFonts w:cs="Calibri"/>
                <w:spacing w:val="-3"/>
                <w:lang w:val="es-ES"/>
              </w:rPr>
              <w:t xml:space="preserve"> </w:t>
            </w:r>
            <w:r w:rsidRPr="00AC1922">
              <w:rPr>
                <w:rFonts w:cs="Calibri"/>
                <w:lang w:val="es-ES"/>
              </w:rPr>
              <w:t>c</w:t>
            </w:r>
            <w:r w:rsidRPr="00AC1922">
              <w:rPr>
                <w:rFonts w:cs="Calibri"/>
                <w:spacing w:val="1"/>
                <w:lang w:val="es-ES"/>
              </w:rPr>
              <w:t>o</w:t>
            </w:r>
            <w:r w:rsidRPr="00AC1922">
              <w:rPr>
                <w:rFonts w:cs="Calibri"/>
                <w:spacing w:val="-3"/>
                <w:lang w:val="es-ES"/>
              </w:rPr>
              <w:t>n</w:t>
            </w:r>
            <w:r w:rsidRPr="00AC1922">
              <w:rPr>
                <w:rFonts w:cs="Calibri"/>
                <w:lang w:val="es-ES"/>
              </w:rPr>
              <w:t>cep</w:t>
            </w:r>
            <w:r w:rsidRPr="00AC1922">
              <w:rPr>
                <w:rFonts w:cs="Calibri"/>
                <w:spacing w:val="-2"/>
                <w:lang w:val="es-ES"/>
              </w:rPr>
              <w:t>t</w:t>
            </w:r>
            <w:r w:rsidRPr="00AC1922">
              <w:rPr>
                <w:rFonts w:cs="Calibri"/>
                <w:lang w:val="es-ES"/>
              </w:rPr>
              <w:t>o</w:t>
            </w:r>
            <w:r w:rsidRPr="00AC1922">
              <w:rPr>
                <w:rFonts w:cs="Calibri"/>
                <w:spacing w:val="1"/>
                <w:lang w:val="es-ES"/>
              </w:rPr>
              <w:t xml:space="preserve"> </w:t>
            </w:r>
            <w:r w:rsidRPr="00AC1922">
              <w:rPr>
                <w:rFonts w:cs="Calibri"/>
                <w:lang w:val="es-ES"/>
              </w:rPr>
              <w:t>de</w:t>
            </w:r>
            <w:r w:rsidRPr="00AC1922">
              <w:rPr>
                <w:rFonts w:cs="Calibri"/>
                <w:spacing w:val="1"/>
                <w:lang w:val="es-ES"/>
              </w:rPr>
              <w:t xml:space="preserve"> límite en diferentes tipos de funciones.</w:t>
            </w:r>
          </w:p>
        </w:tc>
      </w:tr>
      <w:tr w:rsidR="00E138E1" w:rsidRPr="000D0CF3" w:rsidTr="00BA74D0">
        <w:trPr>
          <w:trHeight w:val="323"/>
        </w:trPr>
        <w:tc>
          <w:tcPr>
            <w:tcW w:w="5000" w:type="pct"/>
            <w:gridSpan w:val="22"/>
            <w:shd w:val="clear" w:color="auto" w:fill="auto"/>
          </w:tcPr>
          <w:p w:rsidR="00E138E1" w:rsidRPr="000C3787" w:rsidRDefault="00E138E1" w:rsidP="007B72D8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 xml:space="preserve">Contenidos temáticos </w:t>
            </w:r>
          </w:p>
        </w:tc>
      </w:tr>
      <w:tr w:rsidR="00E138E1" w:rsidRPr="000D0CF3" w:rsidTr="00BA74D0">
        <w:trPr>
          <w:trHeight w:val="323"/>
        </w:trPr>
        <w:tc>
          <w:tcPr>
            <w:tcW w:w="5000" w:type="pct"/>
            <w:gridSpan w:val="22"/>
            <w:shd w:val="clear" w:color="auto" w:fill="auto"/>
          </w:tcPr>
          <w:p w:rsidR="00AC1922" w:rsidRDefault="00AC1922" w:rsidP="00306DF1">
            <w:pPr>
              <w:jc w:val="both"/>
            </w:pPr>
            <w:r>
              <w:t xml:space="preserve">1. Concepto del límite de una función. </w:t>
            </w:r>
          </w:p>
          <w:p w:rsidR="00AC1922" w:rsidRDefault="00AC1922" w:rsidP="00306DF1">
            <w:pPr>
              <w:jc w:val="both"/>
            </w:pPr>
            <w:r>
              <w:t xml:space="preserve">2. Determinación del límite de una función a partir de su gráfica. </w:t>
            </w:r>
          </w:p>
          <w:p w:rsidR="00AC1922" w:rsidRDefault="00AC1922" w:rsidP="00306DF1">
            <w:pPr>
              <w:jc w:val="both"/>
            </w:pPr>
            <w:r>
              <w:t xml:space="preserve">3. Cálculo de límites por aproximación. </w:t>
            </w:r>
          </w:p>
          <w:p w:rsidR="00AC1922" w:rsidRDefault="00AC1922" w:rsidP="00306DF1">
            <w:pPr>
              <w:jc w:val="both"/>
            </w:pPr>
            <w:r>
              <w:t xml:space="preserve">4. Cálculo de límites por sustitución. </w:t>
            </w:r>
          </w:p>
          <w:p w:rsidR="00E138E1" w:rsidRPr="00AC1922" w:rsidRDefault="00AC1922" w:rsidP="00306DF1">
            <w:pPr>
              <w:jc w:val="both"/>
            </w:pPr>
            <w:r>
              <w:t>5. Cálculo de límites indeterminados mediante procesos algebraicos</w:t>
            </w:r>
          </w:p>
        </w:tc>
      </w:tr>
      <w:tr w:rsidR="00E138E1" w:rsidRPr="000D0CF3" w:rsidTr="00C82A4B">
        <w:trPr>
          <w:trHeight w:val="301"/>
        </w:trPr>
        <w:tc>
          <w:tcPr>
            <w:tcW w:w="5000" w:type="pct"/>
            <w:gridSpan w:val="22"/>
            <w:shd w:val="clear" w:color="auto" w:fill="FABF8F" w:themeFill="accent6" w:themeFillTint="99"/>
          </w:tcPr>
          <w:p w:rsidR="00E138E1" w:rsidRPr="000C3787" w:rsidRDefault="00E138E1" w:rsidP="007B72D8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Tipos de saberes</w:t>
            </w:r>
          </w:p>
        </w:tc>
      </w:tr>
      <w:tr w:rsidR="00E138E1" w:rsidRPr="000D0CF3" w:rsidTr="00BA74D0">
        <w:trPr>
          <w:trHeight w:val="301"/>
        </w:trPr>
        <w:tc>
          <w:tcPr>
            <w:tcW w:w="5000" w:type="pct"/>
            <w:gridSpan w:val="22"/>
            <w:shd w:val="clear" w:color="auto" w:fill="auto"/>
          </w:tcPr>
          <w:p w:rsidR="00AC1922" w:rsidRPr="00CD2708" w:rsidRDefault="00E138E1" w:rsidP="00E170B1">
            <w:pPr>
              <w:jc w:val="both"/>
              <w:rPr>
                <w:i/>
                <w:lang w:val="es-ES"/>
              </w:rPr>
            </w:pPr>
            <w:r w:rsidRPr="000C3787">
              <w:rPr>
                <w:i/>
                <w:lang w:val="es-ES"/>
              </w:rPr>
              <w:t xml:space="preserve">Se refiere al desglose de aquellos conocimientos, habilidades, actitudes y valores que se encuentran ligados a la descripción de la competencia, y al desarrollarlos deben observar la parte de los nuevos aprendizajes y capacidades </w:t>
            </w:r>
            <w:r w:rsidR="00E170B1" w:rsidRPr="000C3787">
              <w:rPr>
                <w:i/>
                <w:lang w:val="es-ES"/>
              </w:rPr>
              <w:t xml:space="preserve">que logrará </w:t>
            </w:r>
            <w:r w:rsidRPr="000C3787">
              <w:rPr>
                <w:i/>
                <w:lang w:val="es-ES"/>
              </w:rPr>
              <w:t xml:space="preserve">el estudiante. Esto se revisó durante el </w:t>
            </w:r>
            <w:r w:rsidR="00E170B1" w:rsidRPr="000C3787">
              <w:rPr>
                <w:i/>
                <w:iCs/>
                <w:lang w:val="es-ES"/>
              </w:rPr>
              <w:t>d</w:t>
            </w:r>
            <w:r w:rsidRPr="000C3787">
              <w:rPr>
                <w:i/>
                <w:iCs/>
                <w:lang w:val="es-ES"/>
              </w:rPr>
              <w:t xml:space="preserve">iplomado </w:t>
            </w:r>
            <w:r w:rsidR="00E170B1" w:rsidRPr="000C3787">
              <w:rPr>
                <w:i/>
                <w:iCs/>
                <w:lang w:val="es-ES"/>
              </w:rPr>
              <w:t>de c</w:t>
            </w:r>
            <w:r w:rsidRPr="000C3787">
              <w:rPr>
                <w:i/>
                <w:iCs/>
                <w:lang w:val="es-ES"/>
              </w:rPr>
              <w:t xml:space="preserve">ompetencias docentes en el nivel media superior (Profordems) </w:t>
            </w:r>
            <w:r w:rsidRPr="000C3787">
              <w:rPr>
                <w:i/>
                <w:lang w:val="es-ES"/>
              </w:rPr>
              <w:t>en el mód</w:t>
            </w:r>
            <w:r w:rsidR="00AC1922">
              <w:rPr>
                <w:i/>
                <w:lang w:val="es-ES"/>
              </w:rPr>
              <w:t>ulo II, en específico unidad II</w:t>
            </w:r>
          </w:p>
        </w:tc>
      </w:tr>
      <w:tr w:rsidR="00AC1922" w:rsidRPr="000D0CF3" w:rsidTr="007B2552">
        <w:trPr>
          <w:trHeight w:val="1775"/>
        </w:trPr>
        <w:tc>
          <w:tcPr>
            <w:tcW w:w="1960" w:type="pct"/>
            <w:gridSpan w:val="7"/>
            <w:shd w:val="clear" w:color="auto" w:fill="auto"/>
          </w:tcPr>
          <w:p w:rsidR="00AC1922" w:rsidRPr="003B61E0" w:rsidRDefault="00AC1922" w:rsidP="00AC1922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ind w:left="102" w:right="63"/>
              <w:rPr>
                <w:rFonts w:cs="Calibri"/>
                <w:lang w:val="es-ES"/>
              </w:rPr>
            </w:pPr>
            <w:r w:rsidRPr="003B61E0">
              <w:rPr>
                <w:rFonts w:cs="Calibri"/>
                <w:b/>
                <w:bCs/>
                <w:spacing w:val="1"/>
                <w:lang w:val="es-ES"/>
              </w:rPr>
              <w:lastRenderedPageBreak/>
              <w:t>C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ono</w:t>
            </w:r>
            <w:r w:rsidRPr="003B61E0">
              <w:rPr>
                <w:rFonts w:cs="Calibri"/>
                <w:b/>
                <w:bCs/>
                <w:spacing w:val="1"/>
                <w:lang w:val="es-ES"/>
              </w:rPr>
              <w:t>ci</w:t>
            </w:r>
            <w:r w:rsidRPr="003B61E0">
              <w:rPr>
                <w:rFonts w:cs="Calibri"/>
                <w:b/>
                <w:bCs/>
                <w:spacing w:val="-2"/>
                <w:lang w:val="es-ES"/>
              </w:rPr>
              <w:t>m</w:t>
            </w:r>
            <w:r w:rsidRPr="003B61E0">
              <w:rPr>
                <w:rFonts w:cs="Calibri"/>
                <w:b/>
                <w:bCs/>
                <w:spacing w:val="1"/>
                <w:lang w:val="es-ES"/>
              </w:rPr>
              <w:t>i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en</w:t>
            </w:r>
            <w:r w:rsidRPr="003B61E0">
              <w:rPr>
                <w:rFonts w:cs="Calibri"/>
                <w:b/>
                <w:bCs/>
                <w:lang w:val="es-ES"/>
              </w:rPr>
              <w:t>t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o</w:t>
            </w:r>
            <w:r w:rsidRPr="003B61E0">
              <w:rPr>
                <w:rFonts w:cs="Calibri"/>
                <w:b/>
                <w:bCs/>
                <w:lang w:val="es-ES"/>
              </w:rPr>
              <w:t>s</w:t>
            </w:r>
            <w:r w:rsidRPr="003B61E0">
              <w:rPr>
                <w:rFonts w:cs="Calibri"/>
                <w:b/>
                <w:bCs/>
                <w:lang w:val="es-ES"/>
              </w:rPr>
              <w:tab/>
            </w:r>
            <w:r w:rsidRPr="003B61E0">
              <w:rPr>
                <w:rFonts w:cs="Calibri"/>
                <w:b/>
                <w:bCs/>
                <w:spacing w:val="-2"/>
                <w:lang w:val="es-ES"/>
              </w:rPr>
              <w:t>(</w:t>
            </w:r>
            <w:r w:rsidRPr="003B61E0">
              <w:rPr>
                <w:rFonts w:cs="Calibri"/>
                <w:b/>
                <w:bCs/>
                <w:lang w:val="es-ES"/>
              </w:rPr>
              <w:t>s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abe</w:t>
            </w:r>
            <w:r w:rsidRPr="003B61E0">
              <w:rPr>
                <w:rFonts w:cs="Calibri"/>
                <w:b/>
                <w:bCs/>
                <w:spacing w:val="1"/>
                <w:lang w:val="es-ES"/>
              </w:rPr>
              <w:t>r)</w:t>
            </w:r>
            <w:r w:rsidRPr="003B61E0">
              <w:rPr>
                <w:rFonts w:cs="Calibri"/>
                <w:b/>
                <w:bCs/>
                <w:lang w:val="es-ES"/>
              </w:rPr>
              <w:t xml:space="preserve">. </w:t>
            </w:r>
            <w:r w:rsidRPr="003B61E0">
              <w:rPr>
                <w:rFonts w:cs="Calibri"/>
                <w:b/>
                <w:bCs/>
                <w:spacing w:val="1"/>
                <w:lang w:val="es-ES"/>
              </w:rPr>
              <w:t>C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on</w:t>
            </w:r>
            <w:r w:rsidRPr="003B61E0">
              <w:rPr>
                <w:rFonts w:cs="Calibri"/>
                <w:b/>
                <w:bCs/>
                <w:spacing w:val="1"/>
                <w:lang w:val="es-ES"/>
              </w:rPr>
              <w:t>c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ep</w:t>
            </w:r>
            <w:r w:rsidRPr="003B61E0">
              <w:rPr>
                <w:rFonts w:cs="Calibri"/>
                <w:b/>
                <w:bCs/>
                <w:lang w:val="es-ES"/>
              </w:rPr>
              <w:t>t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ua</w:t>
            </w:r>
            <w:r w:rsidRPr="003B61E0">
              <w:rPr>
                <w:rFonts w:cs="Calibri"/>
                <w:b/>
                <w:bCs/>
                <w:lang w:val="es-ES"/>
              </w:rPr>
              <w:t>l</w:t>
            </w:r>
          </w:p>
          <w:p w:rsidR="00AC1922" w:rsidRPr="003B61E0" w:rsidRDefault="00AC1922" w:rsidP="00AC1922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  <w:p w:rsidR="00AC1922" w:rsidRDefault="00263A95" w:rsidP="00AC192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</w:rPr>
            </w:pPr>
            <w:r w:rsidRPr="00263A95">
              <w:rPr>
                <w:rFonts w:asciiTheme="minorHAnsi" w:hAnsiTheme="minorHAnsi" w:cstheme="minorHAnsi"/>
              </w:rPr>
              <w:t>1.- Función</w:t>
            </w:r>
            <w:r>
              <w:rPr>
                <w:rFonts w:asciiTheme="minorHAnsi" w:hAnsiTheme="minorHAnsi" w:cstheme="minorHAnsi"/>
              </w:rPr>
              <w:t xml:space="preserve"> constante </w:t>
            </w:r>
          </w:p>
          <w:p w:rsidR="00263A95" w:rsidRDefault="00263A95" w:rsidP="00AC192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2.- Función identidad y potencia</w:t>
            </w:r>
          </w:p>
          <w:p w:rsidR="00263A95" w:rsidRPr="00263A95" w:rsidRDefault="00263A95" w:rsidP="00AC192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lang w:val="es-ES"/>
              </w:rPr>
            </w:pPr>
          </w:p>
          <w:p w:rsidR="00AC1922" w:rsidRPr="002604C0" w:rsidRDefault="00AC1922" w:rsidP="00AC1922">
            <w:pPr>
              <w:widowControl w:val="0"/>
              <w:tabs>
                <w:tab w:val="left" w:pos="1680"/>
                <w:tab w:val="left" w:pos="2580"/>
              </w:tabs>
              <w:autoSpaceDE w:val="0"/>
              <w:autoSpaceDN w:val="0"/>
              <w:adjustRightInd w:val="0"/>
              <w:spacing w:before="4" w:line="268" w:lineRule="exact"/>
              <w:ind w:left="386" w:right="6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356" w:type="pct"/>
            <w:gridSpan w:val="9"/>
            <w:shd w:val="clear" w:color="auto" w:fill="auto"/>
          </w:tcPr>
          <w:p w:rsidR="00AC1922" w:rsidRPr="003B61E0" w:rsidRDefault="00AC1922" w:rsidP="00AC1922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lang w:val="es-ES"/>
              </w:rPr>
            </w:pPr>
            <w:r w:rsidRPr="003B61E0">
              <w:rPr>
                <w:rFonts w:cs="Calibri"/>
                <w:b/>
                <w:bCs/>
                <w:lang w:val="es-ES"/>
              </w:rPr>
              <w:t>H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ab</w:t>
            </w:r>
            <w:r w:rsidRPr="003B61E0">
              <w:rPr>
                <w:rFonts w:cs="Calibri"/>
                <w:b/>
                <w:bCs/>
                <w:spacing w:val="1"/>
                <w:lang w:val="es-ES"/>
              </w:rPr>
              <w:t>ili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dade</w:t>
            </w:r>
            <w:r w:rsidRPr="003B61E0">
              <w:rPr>
                <w:rFonts w:cs="Calibri"/>
                <w:b/>
                <w:bCs/>
                <w:lang w:val="es-ES"/>
              </w:rPr>
              <w:t>s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 xml:space="preserve"> </w:t>
            </w:r>
            <w:r w:rsidRPr="003B61E0">
              <w:rPr>
                <w:rFonts w:cs="Calibri"/>
                <w:b/>
                <w:bCs/>
                <w:spacing w:val="1"/>
                <w:lang w:val="es-ES"/>
              </w:rPr>
              <w:t>(</w:t>
            </w:r>
            <w:r w:rsidRPr="003B61E0">
              <w:rPr>
                <w:rFonts w:cs="Calibri"/>
                <w:b/>
                <w:bCs/>
                <w:lang w:val="es-ES"/>
              </w:rPr>
              <w:t>s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abe</w:t>
            </w:r>
            <w:r w:rsidRPr="003B61E0">
              <w:rPr>
                <w:rFonts w:cs="Calibri"/>
                <w:b/>
                <w:bCs/>
                <w:lang w:val="es-ES"/>
              </w:rPr>
              <w:t>r</w:t>
            </w:r>
            <w:r w:rsidRPr="003B61E0">
              <w:rPr>
                <w:rFonts w:cs="Calibri"/>
                <w:b/>
                <w:bCs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b/>
                <w:bCs/>
                <w:lang w:val="es-ES"/>
              </w:rPr>
              <w:t>h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a</w:t>
            </w:r>
            <w:r w:rsidRPr="003B61E0">
              <w:rPr>
                <w:rFonts w:cs="Calibri"/>
                <w:b/>
                <w:bCs/>
                <w:spacing w:val="1"/>
                <w:lang w:val="es-ES"/>
              </w:rPr>
              <w:t>c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e</w:t>
            </w:r>
            <w:r w:rsidRPr="003B61E0">
              <w:rPr>
                <w:rFonts w:cs="Calibri"/>
                <w:b/>
                <w:bCs/>
                <w:spacing w:val="-2"/>
                <w:lang w:val="es-ES"/>
              </w:rPr>
              <w:t>r</w:t>
            </w:r>
            <w:r w:rsidRPr="003B61E0">
              <w:rPr>
                <w:rFonts w:cs="Calibri"/>
                <w:b/>
                <w:bCs/>
                <w:spacing w:val="3"/>
                <w:lang w:val="es-ES"/>
              </w:rPr>
              <w:t>)</w:t>
            </w:r>
            <w:r w:rsidRPr="003B61E0">
              <w:rPr>
                <w:rFonts w:cs="Calibri"/>
                <w:b/>
                <w:bCs/>
                <w:lang w:val="es-ES"/>
              </w:rPr>
              <w:t>.</w:t>
            </w:r>
            <w:r w:rsidRPr="003B61E0">
              <w:rPr>
                <w:rFonts w:cs="Calibri"/>
                <w:b/>
                <w:bCs/>
                <w:spacing w:val="-3"/>
                <w:lang w:val="es-ES"/>
              </w:rPr>
              <w:t xml:space="preserve"> </w:t>
            </w:r>
            <w:r w:rsidRPr="003B61E0">
              <w:rPr>
                <w:rFonts w:cs="Calibri"/>
                <w:b/>
                <w:bCs/>
                <w:lang w:val="es-ES"/>
              </w:rPr>
              <w:t>P</w:t>
            </w:r>
            <w:r w:rsidRPr="003B61E0">
              <w:rPr>
                <w:rFonts w:cs="Calibri"/>
                <w:b/>
                <w:bCs/>
                <w:spacing w:val="1"/>
                <w:lang w:val="es-ES"/>
              </w:rPr>
              <w:t>r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o</w:t>
            </w:r>
            <w:r w:rsidRPr="003B61E0">
              <w:rPr>
                <w:rFonts w:cs="Calibri"/>
                <w:b/>
                <w:bCs/>
                <w:spacing w:val="1"/>
                <w:lang w:val="es-ES"/>
              </w:rPr>
              <w:t>c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edi</w:t>
            </w:r>
            <w:r w:rsidRPr="003B61E0">
              <w:rPr>
                <w:rFonts w:cs="Calibri"/>
                <w:b/>
                <w:bCs/>
                <w:lang w:val="es-ES"/>
              </w:rPr>
              <w:t>me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n</w:t>
            </w:r>
            <w:r w:rsidRPr="003B61E0">
              <w:rPr>
                <w:rFonts w:cs="Calibri"/>
                <w:b/>
                <w:bCs/>
                <w:lang w:val="es-ES"/>
              </w:rPr>
              <w:t>t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a</w:t>
            </w:r>
            <w:r w:rsidRPr="003B61E0">
              <w:rPr>
                <w:rFonts w:cs="Calibri"/>
                <w:b/>
                <w:bCs/>
                <w:lang w:val="es-ES"/>
              </w:rPr>
              <w:t>l</w:t>
            </w:r>
          </w:p>
          <w:p w:rsidR="00AC1922" w:rsidRPr="003B61E0" w:rsidRDefault="00AC1922" w:rsidP="00AC1922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  <w:p w:rsidR="00AC1922" w:rsidRPr="00263A95" w:rsidRDefault="00AC1922" w:rsidP="00263A95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lang w:val="es-ES"/>
              </w:rPr>
            </w:pPr>
            <w:r w:rsidRPr="002604C0">
              <w:rPr>
                <w:rFonts w:ascii="Symbol" w:hAnsi="Symbol" w:cs="Symbol"/>
              </w:rPr>
              <w:t></w:t>
            </w:r>
            <w:r w:rsidRPr="003B61E0">
              <w:rPr>
                <w:rFonts w:ascii="Times New Roman" w:hAnsi="Times New Roman"/>
                <w:lang w:val="es-ES"/>
              </w:rPr>
              <w:t xml:space="preserve">  </w:t>
            </w:r>
            <w:r w:rsidRPr="003B61E0">
              <w:rPr>
                <w:rFonts w:ascii="Times New Roman" w:hAnsi="Times New Roman"/>
                <w:spacing w:val="17"/>
                <w:lang w:val="es-ES"/>
              </w:rPr>
              <w:t xml:space="preserve"> </w:t>
            </w:r>
            <w:r w:rsidR="00263A95">
              <w:rPr>
                <w:rFonts w:cs="Calibri"/>
                <w:spacing w:val="-1"/>
                <w:lang w:val="es-ES"/>
              </w:rPr>
              <w:t>Determina el límite de una función a partir de su gráfica, por aproximación, sustitución y mediante procesos algebraicos para resolver y le permitan evitar indeterminaciones</w:t>
            </w:r>
            <w:r w:rsidR="00263A95">
              <w:rPr>
                <w:rFonts w:cs="Calibri"/>
                <w:lang w:val="es-ES"/>
              </w:rPr>
              <w:t>.</w:t>
            </w:r>
          </w:p>
        </w:tc>
        <w:tc>
          <w:tcPr>
            <w:tcW w:w="1684" w:type="pct"/>
            <w:gridSpan w:val="6"/>
            <w:shd w:val="clear" w:color="auto" w:fill="auto"/>
          </w:tcPr>
          <w:p w:rsidR="00AC1922" w:rsidRPr="003B61E0" w:rsidRDefault="00AC1922" w:rsidP="00AC1922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lang w:val="es-ES"/>
              </w:rPr>
            </w:pPr>
            <w:r w:rsidRPr="003B61E0">
              <w:rPr>
                <w:rFonts w:cs="Calibri"/>
                <w:b/>
                <w:bCs/>
                <w:lang w:val="es-ES"/>
              </w:rPr>
              <w:t>A</w:t>
            </w:r>
            <w:r w:rsidRPr="003B61E0">
              <w:rPr>
                <w:rFonts w:cs="Calibri"/>
                <w:b/>
                <w:bCs/>
                <w:spacing w:val="2"/>
                <w:lang w:val="es-ES"/>
              </w:rPr>
              <w:t>c</w:t>
            </w:r>
            <w:r w:rsidRPr="003B61E0">
              <w:rPr>
                <w:rFonts w:cs="Calibri"/>
                <w:b/>
                <w:bCs/>
                <w:spacing w:val="-2"/>
                <w:lang w:val="es-ES"/>
              </w:rPr>
              <w:t>t</w:t>
            </w:r>
            <w:r w:rsidRPr="003B61E0">
              <w:rPr>
                <w:rFonts w:cs="Calibri"/>
                <w:b/>
                <w:bCs/>
                <w:spacing w:val="1"/>
                <w:lang w:val="es-ES"/>
              </w:rPr>
              <w:t>i</w:t>
            </w:r>
            <w:r w:rsidRPr="003B61E0">
              <w:rPr>
                <w:rFonts w:cs="Calibri"/>
                <w:b/>
                <w:bCs/>
                <w:lang w:val="es-ES"/>
              </w:rPr>
              <w:t>t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ude</w:t>
            </w:r>
            <w:r w:rsidRPr="003B61E0">
              <w:rPr>
                <w:rFonts w:cs="Calibri"/>
                <w:b/>
                <w:bCs/>
                <w:lang w:val="es-ES"/>
              </w:rPr>
              <w:t>s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 xml:space="preserve"> </w:t>
            </w:r>
            <w:r w:rsidR="00263A95">
              <w:rPr>
                <w:rFonts w:cs="Calibri"/>
                <w:b/>
                <w:bCs/>
                <w:lang w:val="es-ES"/>
              </w:rPr>
              <w:t>(Disposición)</w:t>
            </w:r>
          </w:p>
          <w:p w:rsidR="00AC1922" w:rsidRPr="003B61E0" w:rsidRDefault="00AC1922" w:rsidP="00AC1922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  <w:p w:rsidR="00AC1922" w:rsidRPr="003B61E0" w:rsidRDefault="00AC1922" w:rsidP="00AC1922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lang w:val="es-ES"/>
              </w:rPr>
            </w:pPr>
            <w:r w:rsidRPr="002604C0">
              <w:rPr>
                <w:rFonts w:ascii="Symbol" w:hAnsi="Symbol" w:cs="Symbol"/>
              </w:rPr>
              <w:t></w:t>
            </w:r>
            <w:r w:rsidRPr="003B61E0">
              <w:rPr>
                <w:rFonts w:ascii="Times New Roman" w:hAnsi="Times New Roman"/>
                <w:lang w:val="es-ES"/>
              </w:rPr>
              <w:t xml:space="preserve">  </w:t>
            </w:r>
            <w:r w:rsidRPr="003B61E0">
              <w:rPr>
                <w:rFonts w:ascii="Times New Roman" w:hAnsi="Times New Roman"/>
                <w:spacing w:val="17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C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la</w:t>
            </w:r>
            <w:r w:rsidRPr="003B61E0">
              <w:rPr>
                <w:rFonts w:cs="Calibri"/>
                <w:spacing w:val="-1"/>
                <w:lang w:val="es-ES"/>
              </w:rPr>
              <w:t>b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r</w:t>
            </w:r>
            <w:r w:rsidRPr="003B61E0">
              <w:rPr>
                <w:rFonts w:cs="Calibri"/>
                <w:spacing w:val="-3"/>
                <w:lang w:val="es-ES"/>
              </w:rPr>
              <w:t>a</w:t>
            </w:r>
            <w:r w:rsidRPr="003B61E0">
              <w:rPr>
                <w:rFonts w:cs="Calibri"/>
                <w:lang w:val="es-ES"/>
              </w:rPr>
              <w:t>ci</w:t>
            </w:r>
            <w:r w:rsidRPr="003B61E0">
              <w:rPr>
                <w:rFonts w:cs="Calibri"/>
                <w:spacing w:val="1"/>
                <w:lang w:val="es-ES"/>
              </w:rPr>
              <w:t>ó</w:t>
            </w:r>
            <w:r w:rsidRPr="003B61E0">
              <w:rPr>
                <w:rFonts w:cs="Calibri"/>
                <w:lang w:val="es-ES"/>
              </w:rPr>
              <w:t>n</w:t>
            </w:r>
            <w:r w:rsidRPr="003B61E0">
              <w:rPr>
                <w:rFonts w:cs="Calibri"/>
                <w:spacing w:val="-3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y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spacing w:val="-2"/>
                <w:lang w:val="es-ES"/>
              </w:rPr>
              <w:t>c</w:t>
            </w:r>
            <w:r w:rsidRPr="003B61E0">
              <w:rPr>
                <w:rFonts w:cs="Calibri"/>
                <w:spacing w:val="-1"/>
                <w:lang w:val="es-ES"/>
              </w:rPr>
              <w:t>o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spacing w:val="-1"/>
                <w:lang w:val="es-ES"/>
              </w:rPr>
              <w:t>p</w:t>
            </w:r>
            <w:r w:rsidRPr="003B61E0">
              <w:rPr>
                <w:rFonts w:cs="Calibri"/>
                <w:lang w:val="es-ES"/>
              </w:rPr>
              <w:t>erac</w:t>
            </w:r>
            <w:r w:rsidRPr="003B61E0">
              <w:rPr>
                <w:rFonts w:cs="Calibri"/>
                <w:spacing w:val="-2"/>
                <w:lang w:val="es-ES"/>
              </w:rPr>
              <w:t>i</w:t>
            </w:r>
            <w:r w:rsidRPr="003B61E0">
              <w:rPr>
                <w:rFonts w:cs="Calibri"/>
                <w:spacing w:val="-1"/>
                <w:lang w:val="es-ES"/>
              </w:rPr>
              <w:t>ó</w:t>
            </w:r>
            <w:r w:rsidRPr="003B61E0">
              <w:rPr>
                <w:rFonts w:cs="Calibri"/>
                <w:lang w:val="es-ES"/>
              </w:rPr>
              <w:t>n</w:t>
            </w:r>
            <w:r w:rsidRPr="003B61E0">
              <w:rPr>
                <w:rFonts w:cs="Calibri"/>
                <w:spacing w:val="-1"/>
                <w:lang w:val="es-ES"/>
              </w:rPr>
              <w:t xml:space="preserve"> </w:t>
            </w:r>
            <w:r w:rsidRPr="003B61E0">
              <w:rPr>
                <w:rFonts w:cs="Calibri"/>
                <w:spacing w:val="1"/>
                <w:lang w:val="es-ES"/>
              </w:rPr>
              <w:t>e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>tre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spacing w:val="-1"/>
                <w:lang w:val="es-ES"/>
              </w:rPr>
              <w:t>p</w:t>
            </w:r>
            <w:r w:rsidRPr="003B61E0">
              <w:rPr>
                <w:rFonts w:cs="Calibri"/>
                <w:lang w:val="es-ES"/>
              </w:rPr>
              <w:t>a</w:t>
            </w:r>
            <w:r w:rsidR="00263A95">
              <w:rPr>
                <w:rFonts w:cs="Calibri"/>
                <w:spacing w:val="-3"/>
                <w:lang w:val="es-ES"/>
              </w:rPr>
              <w:t>eres</w:t>
            </w:r>
            <w:r w:rsidRPr="003B61E0">
              <w:rPr>
                <w:rFonts w:cs="Calibri"/>
                <w:lang w:val="es-ES"/>
              </w:rPr>
              <w:t>.</w:t>
            </w:r>
          </w:p>
          <w:p w:rsidR="00AC1922" w:rsidRPr="003B61E0" w:rsidRDefault="00AC1922" w:rsidP="00AC1922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lang w:val="es-ES"/>
              </w:rPr>
            </w:pPr>
            <w:r w:rsidRPr="002604C0">
              <w:rPr>
                <w:rFonts w:ascii="Symbol" w:hAnsi="Symbol" w:cs="Symbol"/>
              </w:rPr>
              <w:t></w:t>
            </w:r>
            <w:r w:rsidRPr="003B61E0">
              <w:rPr>
                <w:rFonts w:ascii="Times New Roman" w:hAnsi="Times New Roman"/>
                <w:lang w:val="es-ES"/>
              </w:rPr>
              <w:t xml:space="preserve">  </w:t>
            </w:r>
            <w:r w:rsidRPr="003B61E0">
              <w:rPr>
                <w:rFonts w:ascii="Times New Roman" w:hAnsi="Times New Roman"/>
                <w:spacing w:val="17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-1"/>
                <w:lang w:val="es-ES"/>
              </w:rPr>
              <w:t>u</w:t>
            </w:r>
            <w:r w:rsidRPr="003B61E0">
              <w:rPr>
                <w:rFonts w:cs="Calibri"/>
                <w:lang w:val="es-ES"/>
              </w:rPr>
              <w:t>t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spacing w:val="-1"/>
                <w:lang w:val="es-ES"/>
              </w:rPr>
              <w:t>g</w:t>
            </w:r>
            <w:r w:rsidRPr="003B61E0">
              <w:rPr>
                <w:rFonts w:cs="Calibri"/>
                <w:lang w:val="es-ES"/>
              </w:rPr>
              <w:t>es</w:t>
            </w:r>
            <w:r w:rsidRPr="003B61E0">
              <w:rPr>
                <w:rFonts w:cs="Calibri"/>
                <w:spacing w:val="1"/>
                <w:lang w:val="es-ES"/>
              </w:rPr>
              <w:t>t</w:t>
            </w:r>
            <w:r w:rsidRPr="003B61E0">
              <w:rPr>
                <w:rFonts w:cs="Calibri"/>
                <w:spacing w:val="-3"/>
                <w:lang w:val="es-ES"/>
              </w:rPr>
              <w:t>i</w:t>
            </w:r>
            <w:r w:rsidRPr="003B61E0">
              <w:rPr>
                <w:rFonts w:cs="Calibri"/>
                <w:spacing w:val="1"/>
                <w:lang w:val="es-ES"/>
              </w:rPr>
              <w:t>ó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>.</w:t>
            </w:r>
          </w:p>
          <w:p w:rsidR="00AC1922" w:rsidRPr="003B61E0" w:rsidRDefault="00AC1922" w:rsidP="00AC1922">
            <w:pPr>
              <w:widowControl w:val="0"/>
              <w:autoSpaceDE w:val="0"/>
              <w:autoSpaceDN w:val="0"/>
              <w:adjustRightInd w:val="0"/>
              <w:spacing w:before="1"/>
              <w:ind w:left="100"/>
              <w:rPr>
                <w:rFonts w:cs="Calibri"/>
                <w:lang w:val="es-ES"/>
              </w:rPr>
            </w:pPr>
            <w:r w:rsidRPr="002604C0">
              <w:rPr>
                <w:rFonts w:ascii="Symbol" w:hAnsi="Symbol" w:cs="Symbol"/>
              </w:rPr>
              <w:t></w:t>
            </w:r>
            <w:r w:rsidRPr="003B61E0">
              <w:rPr>
                <w:rFonts w:ascii="Times New Roman" w:hAnsi="Times New Roman"/>
                <w:lang w:val="es-ES"/>
              </w:rPr>
              <w:t xml:space="preserve">  </w:t>
            </w:r>
            <w:r w:rsidRPr="003B61E0">
              <w:rPr>
                <w:rFonts w:ascii="Times New Roman" w:hAnsi="Times New Roman"/>
                <w:spacing w:val="17"/>
                <w:lang w:val="es-ES"/>
              </w:rPr>
              <w:t xml:space="preserve"> </w:t>
            </w:r>
            <w:r w:rsidRPr="003B61E0">
              <w:rPr>
                <w:rFonts w:cs="Calibri"/>
                <w:spacing w:val="1"/>
                <w:lang w:val="es-ES"/>
              </w:rPr>
              <w:t>P</w:t>
            </w:r>
            <w:r w:rsidRPr="003B61E0">
              <w:rPr>
                <w:rFonts w:cs="Calibri"/>
                <w:lang w:val="es-ES"/>
              </w:rPr>
              <w:t>r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spacing w:val="-3"/>
                <w:lang w:val="es-ES"/>
              </w:rPr>
              <w:t>a</w:t>
            </w:r>
            <w:r w:rsidRPr="003B61E0">
              <w:rPr>
                <w:rFonts w:cs="Calibri"/>
                <w:lang w:val="es-ES"/>
              </w:rPr>
              <w:t>ct</w:t>
            </w:r>
            <w:r w:rsidRPr="003B61E0">
              <w:rPr>
                <w:rFonts w:cs="Calibri"/>
                <w:spacing w:val="-2"/>
                <w:lang w:val="es-ES"/>
              </w:rPr>
              <w:t>i</w:t>
            </w:r>
            <w:r w:rsidRPr="003B61E0">
              <w:rPr>
                <w:rFonts w:cs="Calibri"/>
                <w:spacing w:val="1"/>
                <w:lang w:val="es-ES"/>
              </w:rPr>
              <w:t>v</w:t>
            </w:r>
            <w:r w:rsidRPr="003B61E0">
              <w:rPr>
                <w:rFonts w:cs="Calibri"/>
                <w:lang w:val="es-ES"/>
              </w:rPr>
              <w:t>a.</w:t>
            </w:r>
          </w:p>
          <w:p w:rsidR="00AC1922" w:rsidRDefault="00AC1922" w:rsidP="00AC1922">
            <w:pPr>
              <w:widowControl w:val="0"/>
              <w:autoSpaceDE w:val="0"/>
              <w:autoSpaceDN w:val="0"/>
              <w:adjustRightInd w:val="0"/>
              <w:spacing w:before="9" w:line="266" w:lineRule="exact"/>
              <w:ind w:left="383" w:right="60" w:hanging="283"/>
              <w:rPr>
                <w:rFonts w:cs="Calibri"/>
                <w:lang w:val="es-ES"/>
              </w:rPr>
            </w:pPr>
            <w:r w:rsidRPr="002604C0">
              <w:rPr>
                <w:rFonts w:ascii="Symbol" w:hAnsi="Symbol" w:cs="Symbol"/>
              </w:rPr>
              <w:t></w:t>
            </w:r>
            <w:r w:rsidRPr="003B61E0">
              <w:rPr>
                <w:rFonts w:ascii="Times New Roman" w:hAnsi="Times New Roman"/>
                <w:lang w:val="es-ES"/>
              </w:rPr>
              <w:t xml:space="preserve">  </w:t>
            </w:r>
            <w:r w:rsidRPr="003B61E0">
              <w:rPr>
                <w:rFonts w:ascii="Times New Roman" w:hAnsi="Times New Roman"/>
                <w:spacing w:val="17"/>
                <w:lang w:val="es-ES"/>
              </w:rPr>
              <w:t xml:space="preserve"> </w:t>
            </w:r>
            <w:r w:rsidRPr="003B61E0">
              <w:rPr>
                <w:rFonts w:cs="Calibri"/>
                <w:spacing w:val="1"/>
                <w:lang w:val="es-ES"/>
              </w:rPr>
              <w:t>P</w:t>
            </w:r>
            <w:r w:rsidRPr="003B61E0">
              <w:rPr>
                <w:rFonts w:cs="Calibri"/>
                <w:lang w:val="es-ES"/>
              </w:rPr>
              <w:t>ersi</w:t>
            </w:r>
            <w:r w:rsidRPr="003B61E0">
              <w:rPr>
                <w:rFonts w:cs="Calibri"/>
                <w:spacing w:val="-2"/>
                <w:lang w:val="es-ES"/>
              </w:rPr>
              <w:t>s</w:t>
            </w:r>
            <w:r w:rsidRPr="003B61E0">
              <w:rPr>
                <w:rFonts w:cs="Calibri"/>
                <w:lang w:val="es-ES"/>
              </w:rPr>
              <w:t>te</w:t>
            </w:r>
            <w:r w:rsidR="00263A95">
              <w:rPr>
                <w:rFonts w:cs="Calibri"/>
                <w:lang w:val="es-ES"/>
              </w:rPr>
              <w:t>nte</w:t>
            </w:r>
            <w:r w:rsidRPr="003B61E0">
              <w:rPr>
                <w:rFonts w:cs="Calibri"/>
                <w:lang w:val="es-ES"/>
              </w:rPr>
              <w:t xml:space="preserve">  </w:t>
            </w:r>
            <w:r w:rsidRPr="003B61E0">
              <w:rPr>
                <w:rFonts w:cs="Calibri"/>
                <w:spacing w:val="22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 xml:space="preserve">en  </w:t>
            </w:r>
            <w:r w:rsidRPr="003B61E0">
              <w:rPr>
                <w:rFonts w:cs="Calibri"/>
                <w:spacing w:val="2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 xml:space="preserve">la  </w:t>
            </w:r>
            <w:r w:rsidRPr="003B61E0">
              <w:rPr>
                <w:rFonts w:cs="Calibri"/>
                <w:spacing w:val="21"/>
                <w:lang w:val="es-ES"/>
              </w:rPr>
              <w:t xml:space="preserve"> </w:t>
            </w:r>
            <w:r w:rsidRPr="003B61E0">
              <w:rPr>
                <w:rFonts w:cs="Calibri"/>
                <w:spacing w:val="-1"/>
                <w:lang w:val="es-ES"/>
              </w:rPr>
              <w:t>bú</w:t>
            </w:r>
            <w:r w:rsidRPr="003B61E0">
              <w:rPr>
                <w:rFonts w:cs="Calibri"/>
                <w:lang w:val="es-ES"/>
              </w:rPr>
              <w:t>sq</w:t>
            </w:r>
            <w:r w:rsidRPr="003B61E0">
              <w:rPr>
                <w:rFonts w:cs="Calibri"/>
                <w:spacing w:val="-2"/>
                <w:lang w:val="es-ES"/>
              </w:rPr>
              <w:t>u</w:t>
            </w:r>
            <w:r w:rsidRPr="003B61E0">
              <w:rPr>
                <w:rFonts w:cs="Calibri"/>
                <w:lang w:val="es-ES"/>
              </w:rPr>
              <w:t xml:space="preserve">eda  </w:t>
            </w:r>
            <w:r w:rsidRPr="003B61E0">
              <w:rPr>
                <w:rFonts w:cs="Calibri"/>
                <w:spacing w:val="21"/>
                <w:lang w:val="es-ES"/>
              </w:rPr>
              <w:t xml:space="preserve"> 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 xml:space="preserve">e  </w:t>
            </w:r>
            <w:r w:rsidRPr="003B61E0">
              <w:rPr>
                <w:rFonts w:cs="Calibri"/>
                <w:spacing w:val="22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es</w:t>
            </w:r>
            <w:r w:rsidRPr="003B61E0">
              <w:rPr>
                <w:rFonts w:cs="Calibri"/>
                <w:spacing w:val="1"/>
                <w:lang w:val="es-ES"/>
              </w:rPr>
              <w:t>t</w:t>
            </w:r>
            <w:r w:rsidRPr="003B61E0">
              <w:rPr>
                <w:rFonts w:cs="Calibri"/>
                <w:lang w:val="es-ES"/>
              </w:rPr>
              <w:t>r</w:t>
            </w:r>
            <w:r w:rsidRPr="003B61E0">
              <w:rPr>
                <w:rFonts w:cs="Calibri"/>
                <w:spacing w:val="2"/>
                <w:lang w:val="es-ES"/>
              </w:rPr>
              <w:t>a</w:t>
            </w:r>
            <w:r w:rsidRPr="003B61E0">
              <w:rPr>
                <w:rFonts w:cs="Calibri"/>
                <w:lang w:val="es-ES"/>
              </w:rPr>
              <w:t>t</w:t>
            </w:r>
            <w:r w:rsidRPr="003B61E0">
              <w:rPr>
                <w:rFonts w:cs="Calibri"/>
                <w:spacing w:val="1"/>
                <w:lang w:val="es-ES"/>
              </w:rPr>
              <w:t>e</w:t>
            </w:r>
            <w:r w:rsidRPr="003B61E0">
              <w:rPr>
                <w:rFonts w:cs="Calibri"/>
                <w:spacing w:val="-1"/>
                <w:lang w:val="es-ES"/>
              </w:rPr>
              <w:t>g</w:t>
            </w:r>
            <w:r w:rsidRPr="003B61E0">
              <w:rPr>
                <w:rFonts w:cs="Calibri"/>
                <w:lang w:val="es-ES"/>
              </w:rPr>
              <w:t xml:space="preserve">ias  </w:t>
            </w:r>
            <w:r w:rsidRPr="003B61E0">
              <w:rPr>
                <w:rFonts w:cs="Calibri"/>
                <w:spacing w:val="21"/>
                <w:lang w:val="es-ES"/>
              </w:rPr>
              <w:t xml:space="preserve"> </w:t>
            </w:r>
            <w:r w:rsidRPr="003B61E0">
              <w:rPr>
                <w:rFonts w:cs="Calibri"/>
                <w:spacing w:val="-1"/>
                <w:lang w:val="es-ES"/>
              </w:rPr>
              <w:t>p</w:t>
            </w:r>
            <w:r w:rsidRPr="003B61E0">
              <w:rPr>
                <w:rFonts w:cs="Calibri"/>
                <w:lang w:val="es-ES"/>
              </w:rPr>
              <w:t>ara s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l</w:t>
            </w:r>
            <w:r w:rsidRPr="003B61E0">
              <w:rPr>
                <w:rFonts w:cs="Calibri"/>
                <w:spacing w:val="-1"/>
                <w:lang w:val="es-ES"/>
              </w:rPr>
              <w:t>u</w:t>
            </w:r>
            <w:r w:rsidRPr="003B61E0">
              <w:rPr>
                <w:rFonts w:cs="Calibri"/>
                <w:lang w:val="es-ES"/>
              </w:rPr>
              <w:t>ci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>ar</w:t>
            </w:r>
            <w:r w:rsidRPr="003B61E0">
              <w:rPr>
                <w:rFonts w:cs="Calibri"/>
                <w:spacing w:val="-3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u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 xml:space="preserve">a </w:t>
            </w:r>
            <w:r w:rsidRPr="003B61E0">
              <w:rPr>
                <w:rFonts w:cs="Calibri"/>
                <w:spacing w:val="1"/>
                <w:lang w:val="es-ES"/>
              </w:rPr>
              <w:t>e</w:t>
            </w:r>
            <w:r w:rsidRPr="003B61E0">
              <w:rPr>
                <w:rFonts w:cs="Calibri"/>
                <w:spacing w:val="-2"/>
                <w:lang w:val="es-ES"/>
              </w:rPr>
              <w:t>s</w:t>
            </w:r>
            <w:r w:rsidRPr="003B61E0">
              <w:rPr>
                <w:rFonts w:cs="Calibri"/>
                <w:lang w:val="es-ES"/>
              </w:rPr>
              <w:t>trat</w:t>
            </w:r>
            <w:r w:rsidRPr="003B61E0">
              <w:rPr>
                <w:rFonts w:cs="Calibri"/>
                <w:spacing w:val="1"/>
                <w:lang w:val="es-ES"/>
              </w:rPr>
              <w:t>e</w:t>
            </w:r>
            <w:r w:rsidRPr="003B61E0">
              <w:rPr>
                <w:rFonts w:cs="Calibri"/>
                <w:spacing w:val="-1"/>
                <w:lang w:val="es-ES"/>
              </w:rPr>
              <w:t>g</w:t>
            </w:r>
            <w:r w:rsidRPr="003B61E0">
              <w:rPr>
                <w:rFonts w:cs="Calibri"/>
                <w:lang w:val="es-ES"/>
              </w:rPr>
              <w:t>ia.</w:t>
            </w:r>
          </w:p>
          <w:p w:rsidR="00263A95" w:rsidRDefault="00263A95" w:rsidP="00AC1922">
            <w:pPr>
              <w:widowControl w:val="0"/>
              <w:autoSpaceDE w:val="0"/>
              <w:autoSpaceDN w:val="0"/>
              <w:adjustRightInd w:val="0"/>
              <w:spacing w:before="9" w:line="266" w:lineRule="exact"/>
              <w:ind w:left="383" w:right="60" w:hanging="283"/>
              <w:rPr>
                <w:rFonts w:cs="Calibri"/>
                <w:b/>
                <w:lang w:val="es-ES"/>
              </w:rPr>
            </w:pPr>
          </w:p>
          <w:p w:rsidR="00263A95" w:rsidRPr="00263A95" w:rsidRDefault="00C47AEC" w:rsidP="00AC1922">
            <w:pPr>
              <w:widowControl w:val="0"/>
              <w:autoSpaceDE w:val="0"/>
              <w:autoSpaceDN w:val="0"/>
              <w:adjustRightInd w:val="0"/>
              <w:spacing w:before="9" w:line="266" w:lineRule="exact"/>
              <w:ind w:left="383" w:right="60" w:hanging="283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Valores (Saberes F</w:t>
            </w:r>
            <w:r w:rsidR="00263A95" w:rsidRPr="00263A95">
              <w:rPr>
                <w:rFonts w:cs="Calibri"/>
                <w:b/>
                <w:lang w:val="es-ES"/>
              </w:rPr>
              <w:t>ormativos)</w:t>
            </w:r>
          </w:p>
          <w:p w:rsidR="00263A95" w:rsidRPr="003B61E0" w:rsidRDefault="00263A95" w:rsidP="00AC1922">
            <w:pPr>
              <w:widowControl w:val="0"/>
              <w:autoSpaceDE w:val="0"/>
              <w:autoSpaceDN w:val="0"/>
              <w:adjustRightInd w:val="0"/>
              <w:spacing w:before="9" w:line="266" w:lineRule="exact"/>
              <w:ind w:left="383" w:right="60" w:hanging="283"/>
              <w:rPr>
                <w:rFonts w:cs="Calibri"/>
                <w:lang w:val="es-ES"/>
              </w:rPr>
            </w:pPr>
          </w:p>
          <w:p w:rsidR="00AC1922" w:rsidRPr="003B61E0" w:rsidRDefault="00AC1922" w:rsidP="00AC1922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lang w:val="es-ES"/>
              </w:rPr>
            </w:pPr>
            <w:r w:rsidRPr="002604C0">
              <w:rPr>
                <w:rFonts w:ascii="Symbol" w:hAnsi="Symbol" w:cs="Symbol"/>
              </w:rPr>
              <w:t></w:t>
            </w:r>
            <w:r w:rsidRPr="003B61E0">
              <w:rPr>
                <w:rFonts w:ascii="Times New Roman" w:hAnsi="Times New Roman"/>
                <w:lang w:val="es-ES"/>
              </w:rPr>
              <w:t xml:space="preserve">  </w:t>
            </w:r>
            <w:r w:rsidRPr="003B61E0">
              <w:rPr>
                <w:rFonts w:ascii="Times New Roman" w:hAnsi="Times New Roman"/>
                <w:spacing w:val="17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Respe</w:t>
            </w:r>
            <w:r w:rsidRPr="003B61E0">
              <w:rPr>
                <w:rFonts w:cs="Calibri"/>
                <w:spacing w:val="-1"/>
                <w:lang w:val="es-ES"/>
              </w:rPr>
              <w:t>t</w:t>
            </w:r>
            <w:r w:rsidRPr="003B61E0">
              <w:rPr>
                <w:rFonts w:cs="Calibri"/>
                <w:lang w:val="es-ES"/>
              </w:rPr>
              <w:t>o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</w:p>
          <w:p w:rsidR="00AC1922" w:rsidRPr="002604C0" w:rsidRDefault="00AC1922" w:rsidP="00AC1922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/>
              <w:rPr>
                <w:rFonts w:cs="Calibri"/>
              </w:rPr>
            </w:pPr>
            <w:r w:rsidRPr="002604C0">
              <w:rPr>
                <w:rFonts w:ascii="Symbol" w:hAnsi="Symbol" w:cs="Symbol"/>
              </w:rPr>
              <w:t></w:t>
            </w:r>
            <w:r w:rsidRPr="002604C0">
              <w:rPr>
                <w:rFonts w:ascii="Times New Roman" w:hAnsi="Times New Roman"/>
              </w:rPr>
              <w:t xml:space="preserve">  </w:t>
            </w:r>
            <w:r w:rsidRPr="002604C0">
              <w:rPr>
                <w:rFonts w:ascii="Times New Roman" w:hAnsi="Times New Roman"/>
                <w:spacing w:val="17"/>
              </w:rPr>
              <w:t xml:space="preserve"> </w:t>
            </w:r>
            <w:r w:rsidRPr="002604C0">
              <w:rPr>
                <w:rFonts w:cs="Calibri"/>
                <w:spacing w:val="-1"/>
              </w:rPr>
              <w:t>H</w:t>
            </w:r>
            <w:r w:rsidRPr="002604C0">
              <w:rPr>
                <w:rFonts w:cs="Calibri"/>
                <w:spacing w:val="1"/>
              </w:rPr>
              <w:t>o</w:t>
            </w:r>
            <w:r w:rsidRPr="002604C0">
              <w:rPr>
                <w:rFonts w:cs="Calibri"/>
                <w:spacing w:val="-1"/>
              </w:rPr>
              <w:t>n</w:t>
            </w:r>
            <w:r w:rsidRPr="002604C0">
              <w:rPr>
                <w:rFonts w:cs="Calibri"/>
              </w:rPr>
              <w:t>es</w:t>
            </w:r>
            <w:r w:rsidRPr="002604C0">
              <w:rPr>
                <w:rFonts w:cs="Calibri"/>
                <w:spacing w:val="1"/>
              </w:rPr>
              <w:t>t</w:t>
            </w:r>
            <w:r w:rsidRPr="002604C0">
              <w:rPr>
                <w:rFonts w:cs="Calibri"/>
              </w:rPr>
              <w:t>i</w:t>
            </w:r>
            <w:r w:rsidRPr="002604C0">
              <w:rPr>
                <w:rFonts w:cs="Calibri"/>
                <w:spacing w:val="-1"/>
              </w:rPr>
              <w:t>d</w:t>
            </w:r>
            <w:r w:rsidRPr="002604C0">
              <w:rPr>
                <w:rFonts w:cs="Calibri"/>
              </w:rPr>
              <w:t>a</w:t>
            </w:r>
            <w:r w:rsidRPr="002604C0">
              <w:rPr>
                <w:rFonts w:cs="Calibri"/>
                <w:spacing w:val="-1"/>
              </w:rPr>
              <w:t>d</w:t>
            </w:r>
            <w:r w:rsidRPr="002604C0">
              <w:rPr>
                <w:rFonts w:cs="Calibri"/>
              </w:rPr>
              <w:t>.</w:t>
            </w:r>
          </w:p>
          <w:p w:rsidR="00263A95" w:rsidRPr="00263A95" w:rsidRDefault="00AC1922" w:rsidP="00263A95">
            <w:pPr>
              <w:widowControl w:val="0"/>
              <w:autoSpaceDE w:val="0"/>
              <w:autoSpaceDN w:val="0"/>
              <w:adjustRightInd w:val="0"/>
              <w:spacing w:before="1"/>
              <w:ind w:left="100"/>
              <w:rPr>
                <w:rFonts w:cs="Calibri"/>
              </w:rPr>
            </w:pPr>
            <w:r w:rsidRPr="002604C0">
              <w:rPr>
                <w:rFonts w:ascii="Symbol" w:hAnsi="Symbol" w:cs="Symbol"/>
              </w:rPr>
              <w:t></w:t>
            </w:r>
            <w:r w:rsidRPr="002604C0">
              <w:rPr>
                <w:rFonts w:ascii="Times New Roman" w:hAnsi="Times New Roman"/>
              </w:rPr>
              <w:t xml:space="preserve">  </w:t>
            </w:r>
            <w:r w:rsidRPr="002604C0">
              <w:rPr>
                <w:rFonts w:ascii="Times New Roman" w:hAnsi="Times New Roman"/>
                <w:spacing w:val="17"/>
              </w:rPr>
              <w:t xml:space="preserve"> </w:t>
            </w:r>
            <w:r w:rsidRPr="002604C0">
              <w:rPr>
                <w:rFonts w:cs="Calibri"/>
              </w:rPr>
              <w:t>Resp</w:t>
            </w:r>
            <w:r w:rsidRPr="002604C0">
              <w:rPr>
                <w:rFonts w:cs="Calibri"/>
                <w:spacing w:val="1"/>
              </w:rPr>
              <w:t>o</w:t>
            </w:r>
            <w:r w:rsidRPr="002604C0">
              <w:rPr>
                <w:rFonts w:cs="Calibri"/>
                <w:spacing w:val="-1"/>
              </w:rPr>
              <w:t>n</w:t>
            </w:r>
            <w:r w:rsidRPr="002604C0">
              <w:rPr>
                <w:rFonts w:cs="Calibri"/>
              </w:rPr>
              <w:t>sa</w:t>
            </w:r>
            <w:r w:rsidRPr="002604C0">
              <w:rPr>
                <w:rFonts w:cs="Calibri"/>
                <w:spacing w:val="-1"/>
              </w:rPr>
              <w:t>b</w:t>
            </w:r>
            <w:r w:rsidRPr="002604C0">
              <w:rPr>
                <w:rFonts w:cs="Calibri"/>
              </w:rPr>
              <w:t>ili</w:t>
            </w:r>
            <w:r w:rsidRPr="002604C0">
              <w:rPr>
                <w:rFonts w:cs="Calibri"/>
                <w:spacing w:val="-1"/>
              </w:rPr>
              <w:t>d</w:t>
            </w:r>
            <w:r w:rsidRPr="002604C0">
              <w:rPr>
                <w:rFonts w:cs="Calibri"/>
              </w:rPr>
              <w:t>a</w:t>
            </w:r>
            <w:r w:rsidRPr="002604C0">
              <w:rPr>
                <w:rFonts w:cs="Calibri"/>
                <w:spacing w:val="-1"/>
              </w:rPr>
              <w:t>d</w:t>
            </w:r>
          </w:p>
          <w:p w:rsidR="00AC1922" w:rsidRPr="002604C0" w:rsidRDefault="00AC1922" w:rsidP="00AC1922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AE6" w:rsidRPr="000D0CF3" w:rsidTr="007B2552">
        <w:trPr>
          <w:trHeight w:val="5063"/>
        </w:trPr>
        <w:tc>
          <w:tcPr>
            <w:tcW w:w="1180" w:type="pct"/>
            <w:shd w:val="clear" w:color="auto" w:fill="auto"/>
          </w:tcPr>
          <w:p w:rsidR="00831AE6" w:rsidRPr="00831AE6" w:rsidRDefault="00831AE6" w:rsidP="00831AE6">
            <w:pPr>
              <w:widowControl w:val="0"/>
              <w:autoSpaceDE w:val="0"/>
              <w:autoSpaceDN w:val="0"/>
              <w:adjustRightInd w:val="0"/>
              <w:spacing w:before="5" w:line="260" w:lineRule="exact"/>
              <w:rPr>
                <w:rFonts w:asciiTheme="minorHAnsi" w:hAnsiTheme="minorHAnsi" w:cstheme="minorHAnsi"/>
                <w:b/>
              </w:rPr>
            </w:pPr>
            <w:r w:rsidRPr="00831AE6">
              <w:rPr>
                <w:rFonts w:asciiTheme="minorHAnsi" w:hAnsiTheme="minorHAnsi" w:cstheme="minorHAnsi"/>
                <w:b/>
              </w:rPr>
              <w:lastRenderedPageBreak/>
              <w:t>Temas y duración</w:t>
            </w:r>
            <w:r>
              <w:rPr>
                <w:rFonts w:asciiTheme="minorHAnsi" w:hAnsiTheme="minorHAnsi" w:cstheme="minorHAnsi"/>
                <w:b/>
              </w:rPr>
              <w:t xml:space="preserve"> (hrs)</w:t>
            </w:r>
          </w:p>
          <w:p w:rsidR="00831AE6" w:rsidRDefault="00FC21A4" w:rsidP="00831AE6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Calibri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-67311</wp:posOffset>
                      </wp:positionH>
                      <wp:positionV relativeFrom="paragraph">
                        <wp:posOffset>59690</wp:posOffset>
                      </wp:positionV>
                      <wp:extent cx="8753475" cy="38100"/>
                      <wp:effectExtent l="0" t="0" r="28575" b="1905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53475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9EABFD" id="Conector recto 6" o:spid="_x0000_s1026" style="position:absolute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4.7pt" to="683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" strokecolor="black [3040]"/>
                  </w:pict>
                </mc:Fallback>
              </mc:AlternateContent>
            </w:r>
          </w:p>
          <w:p w:rsidR="00831AE6" w:rsidRDefault="00831AE6" w:rsidP="00831AE6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Calibri"/>
              </w:rPr>
            </w:pPr>
          </w:p>
          <w:p w:rsidR="00831AE6" w:rsidRDefault="00831AE6" w:rsidP="00831AE6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Calibri"/>
              </w:rPr>
            </w:pPr>
          </w:p>
          <w:p w:rsidR="00831AE6" w:rsidRDefault="00831AE6" w:rsidP="00831AE6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Calibri"/>
              </w:rPr>
            </w:pPr>
          </w:p>
          <w:p w:rsidR="00831AE6" w:rsidRDefault="00831AE6" w:rsidP="00831AE6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Calibri"/>
              </w:rPr>
            </w:pPr>
          </w:p>
          <w:p w:rsidR="00831AE6" w:rsidRDefault="00831AE6" w:rsidP="00831AE6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Calibri"/>
              </w:rPr>
            </w:pPr>
          </w:p>
          <w:p w:rsidR="00831AE6" w:rsidRDefault="00831AE6" w:rsidP="00831AE6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Calibri"/>
              </w:rPr>
            </w:pPr>
          </w:p>
          <w:p w:rsidR="00831AE6" w:rsidRPr="002604C0" w:rsidRDefault="00831AE6" w:rsidP="00831AE6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Calibri"/>
              </w:rPr>
            </w:pPr>
            <w:r w:rsidRPr="002604C0">
              <w:rPr>
                <w:rFonts w:cs="Calibri"/>
              </w:rPr>
              <w:t>E</w:t>
            </w:r>
            <w:r w:rsidRPr="002604C0">
              <w:rPr>
                <w:rFonts w:cs="Calibri"/>
                <w:spacing w:val="-1"/>
              </w:rPr>
              <w:t>N</w:t>
            </w:r>
            <w:r w:rsidRPr="002604C0">
              <w:rPr>
                <w:rFonts w:cs="Calibri"/>
              </w:rPr>
              <w:t>CU</w:t>
            </w:r>
            <w:r w:rsidRPr="002604C0">
              <w:rPr>
                <w:rFonts w:cs="Calibri"/>
                <w:spacing w:val="-1"/>
              </w:rPr>
              <w:t>A</w:t>
            </w:r>
            <w:r w:rsidRPr="002604C0">
              <w:rPr>
                <w:rFonts w:cs="Calibri"/>
                <w:spacing w:val="1"/>
              </w:rPr>
              <w:t>D</w:t>
            </w:r>
            <w:r w:rsidRPr="002604C0">
              <w:rPr>
                <w:rFonts w:cs="Calibri"/>
              </w:rPr>
              <w:t>RE</w:t>
            </w:r>
          </w:p>
          <w:p w:rsidR="00831AE6" w:rsidRPr="002604C0" w:rsidRDefault="00831AE6" w:rsidP="00831AE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604C0">
              <w:rPr>
                <w:rFonts w:cs="Calibri"/>
              </w:rPr>
              <w:t>1</w:t>
            </w:r>
            <w:r w:rsidRPr="002604C0">
              <w:rPr>
                <w:rFonts w:cs="Calibri"/>
                <w:spacing w:val="-4"/>
              </w:rPr>
              <w:t xml:space="preserve"> </w:t>
            </w:r>
            <w:r w:rsidRPr="002604C0">
              <w:rPr>
                <w:rFonts w:cs="Calibri"/>
              </w:rPr>
              <w:t>hr.</w:t>
            </w:r>
          </w:p>
        </w:tc>
        <w:tc>
          <w:tcPr>
            <w:tcW w:w="858" w:type="pct"/>
            <w:gridSpan w:val="7"/>
            <w:shd w:val="clear" w:color="auto" w:fill="auto"/>
          </w:tcPr>
          <w:p w:rsidR="00831AE6" w:rsidRPr="00831AE6" w:rsidRDefault="00831AE6" w:rsidP="00831AE6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cs="Calibri"/>
                <w:b/>
                <w:position w:val="1"/>
                <w:lang w:val="es-ES"/>
              </w:rPr>
            </w:pPr>
            <w:r w:rsidRPr="00831AE6">
              <w:rPr>
                <w:rFonts w:cs="Calibri"/>
                <w:b/>
                <w:position w:val="1"/>
                <w:lang w:val="es-ES"/>
              </w:rPr>
              <w:t>Apertura</w:t>
            </w:r>
          </w:p>
          <w:p w:rsidR="00831AE6" w:rsidRDefault="00831AE6" w:rsidP="00831AE6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cs="Calibri"/>
                <w:position w:val="1"/>
                <w:lang w:val="es-ES"/>
              </w:rPr>
            </w:pPr>
          </w:p>
          <w:p w:rsidR="00831AE6" w:rsidRPr="00831AE6" w:rsidRDefault="00831AE6" w:rsidP="00831AE6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cs="Calibri"/>
                <w:lang w:val="es-ES"/>
              </w:rPr>
            </w:pPr>
            <w:r w:rsidRPr="003B61E0">
              <w:rPr>
                <w:rFonts w:cs="Calibri"/>
                <w:position w:val="1"/>
                <w:lang w:val="es-ES"/>
              </w:rPr>
              <w:t>El</w:t>
            </w:r>
            <w:r w:rsidRPr="003B61E0">
              <w:rPr>
                <w:rFonts w:cs="Calibri"/>
                <w:spacing w:val="-5"/>
                <w:position w:val="1"/>
                <w:lang w:val="es-ES"/>
              </w:rPr>
              <w:t xml:space="preserve"> </w:t>
            </w:r>
            <w:r w:rsidRPr="003B61E0">
              <w:rPr>
                <w:rFonts w:cs="Calibri"/>
                <w:position w:val="1"/>
                <w:lang w:val="es-ES"/>
              </w:rPr>
              <w:t>d</w:t>
            </w:r>
            <w:r w:rsidRPr="003B61E0">
              <w:rPr>
                <w:rFonts w:cs="Calibri"/>
                <w:spacing w:val="1"/>
                <w:position w:val="1"/>
                <w:lang w:val="es-ES"/>
              </w:rPr>
              <w:t>o</w:t>
            </w:r>
            <w:r w:rsidRPr="003B61E0">
              <w:rPr>
                <w:rFonts w:cs="Calibri"/>
                <w:spacing w:val="-2"/>
                <w:position w:val="1"/>
                <w:lang w:val="es-ES"/>
              </w:rPr>
              <w:t>c</w:t>
            </w:r>
            <w:r w:rsidRPr="003B61E0">
              <w:rPr>
                <w:rFonts w:cs="Calibri"/>
                <w:position w:val="1"/>
                <w:lang w:val="es-ES"/>
              </w:rPr>
              <w:t>ente</w:t>
            </w:r>
            <w:r w:rsidRPr="003B61E0">
              <w:rPr>
                <w:rFonts w:cs="Calibri"/>
                <w:spacing w:val="1"/>
                <w:position w:val="1"/>
                <w:lang w:val="es-ES"/>
              </w:rPr>
              <w:t xml:space="preserve"> </w:t>
            </w:r>
            <w:r w:rsidRPr="003B61E0">
              <w:rPr>
                <w:rFonts w:cs="Calibri"/>
                <w:spacing w:val="-1"/>
                <w:position w:val="1"/>
                <w:lang w:val="es-ES"/>
              </w:rPr>
              <w:t>d</w:t>
            </w:r>
            <w:r w:rsidRPr="003B61E0">
              <w:rPr>
                <w:rFonts w:cs="Calibri"/>
                <w:position w:val="1"/>
                <w:lang w:val="es-ES"/>
              </w:rPr>
              <w:t>ará</w:t>
            </w:r>
            <w:r w:rsidRPr="003B61E0">
              <w:rPr>
                <w:rFonts w:cs="Calibri"/>
                <w:spacing w:val="-3"/>
                <w:position w:val="1"/>
                <w:lang w:val="es-ES"/>
              </w:rPr>
              <w:t xml:space="preserve"> </w:t>
            </w:r>
            <w:r w:rsidRPr="003B61E0">
              <w:rPr>
                <w:rFonts w:cs="Calibri"/>
                <w:position w:val="1"/>
                <w:lang w:val="es-ES"/>
              </w:rPr>
              <w:t>a</w:t>
            </w:r>
            <w:r w:rsidRPr="003B61E0">
              <w:rPr>
                <w:rFonts w:cs="Calibri"/>
                <w:spacing w:val="1"/>
                <w:position w:val="1"/>
                <w:lang w:val="es-ES"/>
              </w:rPr>
              <w:t xml:space="preserve"> </w:t>
            </w:r>
            <w:r w:rsidRPr="003B61E0">
              <w:rPr>
                <w:rFonts w:cs="Calibri"/>
                <w:spacing w:val="-2"/>
                <w:position w:val="1"/>
                <w:lang w:val="es-ES"/>
              </w:rPr>
              <w:t>c</w:t>
            </w:r>
            <w:r w:rsidRPr="003B61E0">
              <w:rPr>
                <w:rFonts w:cs="Calibri"/>
                <w:spacing w:val="1"/>
                <w:position w:val="1"/>
                <w:lang w:val="es-ES"/>
              </w:rPr>
              <w:t>o</w:t>
            </w:r>
            <w:r w:rsidRPr="003B61E0">
              <w:rPr>
                <w:rFonts w:cs="Calibri"/>
                <w:spacing w:val="-1"/>
                <w:position w:val="1"/>
                <w:lang w:val="es-ES"/>
              </w:rPr>
              <w:t>no</w:t>
            </w:r>
            <w:r w:rsidRPr="003B61E0">
              <w:rPr>
                <w:rFonts w:cs="Calibri"/>
                <w:position w:val="1"/>
                <w:lang w:val="es-ES"/>
              </w:rPr>
              <w:t>cer</w:t>
            </w:r>
            <w:r w:rsidRPr="003B61E0">
              <w:rPr>
                <w:rFonts w:cs="Calibri"/>
                <w:spacing w:val="-1"/>
                <w:position w:val="1"/>
                <w:lang w:val="es-ES"/>
              </w:rPr>
              <w:t xml:space="preserve"> </w:t>
            </w:r>
            <w:r w:rsidRPr="003B61E0">
              <w:rPr>
                <w:rFonts w:cs="Calibri"/>
                <w:position w:val="1"/>
                <w:lang w:val="es-ES"/>
              </w:rPr>
              <w:t>a l</w:t>
            </w:r>
            <w:r w:rsidRPr="003B61E0">
              <w:rPr>
                <w:rFonts w:cs="Calibri"/>
                <w:spacing w:val="1"/>
                <w:position w:val="1"/>
                <w:lang w:val="es-ES"/>
              </w:rPr>
              <w:t>o</w:t>
            </w:r>
            <w:r w:rsidRPr="003B61E0">
              <w:rPr>
                <w:rFonts w:cs="Calibri"/>
                <w:position w:val="1"/>
                <w:lang w:val="es-ES"/>
              </w:rPr>
              <w:t>s</w:t>
            </w:r>
            <w:r>
              <w:rPr>
                <w:rFonts w:cs="Calibri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al</w:t>
            </w:r>
            <w:r w:rsidRPr="003B61E0">
              <w:rPr>
                <w:rFonts w:cs="Calibri"/>
                <w:spacing w:val="-1"/>
                <w:lang w:val="es-ES"/>
              </w:rPr>
              <w:t>u</w:t>
            </w:r>
            <w:r w:rsidRPr="003B61E0">
              <w:rPr>
                <w:rFonts w:cs="Calibri"/>
                <w:spacing w:val="1"/>
                <w:lang w:val="es-ES"/>
              </w:rPr>
              <w:t>m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s</w:t>
            </w:r>
            <w:r w:rsidRPr="003B61E0">
              <w:rPr>
                <w:rFonts w:cs="Calibri"/>
                <w:spacing w:val="-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su enc</w:t>
            </w:r>
            <w:r w:rsidRPr="003B61E0">
              <w:rPr>
                <w:rFonts w:cs="Calibri"/>
                <w:spacing w:val="-1"/>
                <w:lang w:val="es-ES"/>
              </w:rPr>
              <w:t>u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r</w:t>
            </w:r>
            <w:r w:rsidRPr="003B61E0">
              <w:rPr>
                <w:rFonts w:cs="Calibri"/>
                <w:spacing w:val="-2"/>
                <w:lang w:val="es-ES"/>
              </w:rPr>
              <w:t>e</w:t>
            </w:r>
            <w:r w:rsidRPr="003B61E0">
              <w:rPr>
                <w:rFonts w:cs="Calibri"/>
                <w:lang w:val="es-ES"/>
              </w:rPr>
              <w:t xml:space="preserve">; en </w:t>
            </w:r>
            <w:r w:rsidRPr="003B61E0">
              <w:rPr>
                <w:rFonts w:cs="Calibri"/>
                <w:spacing w:val="1"/>
                <w:lang w:val="es-ES"/>
              </w:rPr>
              <w:t>e</w:t>
            </w:r>
            <w:r w:rsidRPr="003B61E0">
              <w:rPr>
                <w:rFonts w:cs="Calibri"/>
                <w:lang w:val="es-ES"/>
              </w:rPr>
              <w:t>l</w:t>
            </w:r>
            <w:r w:rsidRPr="003B61E0">
              <w:rPr>
                <w:rFonts w:cs="Calibri"/>
                <w:spacing w:val="-3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q</w:t>
            </w:r>
            <w:r w:rsidRPr="003B61E0">
              <w:rPr>
                <w:rFonts w:cs="Calibri"/>
                <w:spacing w:val="-1"/>
                <w:lang w:val="es-ES"/>
              </w:rPr>
              <w:t>u</w:t>
            </w:r>
            <w:r w:rsidRPr="003B61E0">
              <w:rPr>
                <w:rFonts w:cs="Calibri"/>
                <w:lang w:val="es-ES"/>
              </w:rPr>
              <w:t xml:space="preserve">e 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es</w:t>
            </w:r>
            <w:r w:rsidRPr="003B61E0">
              <w:rPr>
                <w:rFonts w:cs="Calibri"/>
                <w:spacing w:val="1"/>
                <w:lang w:val="es-ES"/>
              </w:rPr>
              <w:t>c</w:t>
            </w:r>
            <w:r w:rsidRPr="003B61E0">
              <w:rPr>
                <w:rFonts w:cs="Calibri"/>
                <w:lang w:val="es-ES"/>
              </w:rPr>
              <w:t>ri</w:t>
            </w:r>
            <w:r w:rsidRPr="003B61E0">
              <w:rPr>
                <w:rFonts w:cs="Calibri"/>
                <w:spacing w:val="-1"/>
                <w:lang w:val="es-ES"/>
              </w:rPr>
              <w:t>b</w:t>
            </w:r>
            <w:r w:rsidRPr="003B61E0">
              <w:rPr>
                <w:rFonts w:cs="Calibri"/>
                <w:lang w:val="es-ES"/>
              </w:rPr>
              <w:t>a l</w:t>
            </w:r>
            <w:r w:rsidRPr="003B61E0">
              <w:rPr>
                <w:rFonts w:cs="Calibri"/>
                <w:spacing w:val="-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s da</w:t>
            </w:r>
            <w:r w:rsidRPr="003B61E0">
              <w:rPr>
                <w:rFonts w:cs="Calibri"/>
                <w:spacing w:val="-2"/>
                <w:lang w:val="es-ES"/>
              </w:rPr>
              <w:t>t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s ge</w:t>
            </w:r>
            <w:r w:rsidRPr="003B61E0">
              <w:rPr>
                <w:rFonts w:cs="Calibri"/>
                <w:spacing w:val="-3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>eral</w:t>
            </w:r>
            <w:r w:rsidRPr="003B61E0">
              <w:rPr>
                <w:rFonts w:cs="Calibri"/>
                <w:spacing w:val="-2"/>
                <w:lang w:val="es-ES"/>
              </w:rPr>
              <w:t>e</w:t>
            </w:r>
            <w:r w:rsidRPr="003B61E0">
              <w:rPr>
                <w:rFonts w:cs="Calibri"/>
                <w:lang w:val="es-ES"/>
              </w:rPr>
              <w:t>s de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 xml:space="preserve">su </w:t>
            </w:r>
            <w:r w:rsidRPr="003B61E0">
              <w:rPr>
                <w:rFonts w:cs="Calibri"/>
                <w:spacing w:val="-1"/>
                <w:lang w:val="es-ES"/>
              </w:rPr>
              <w:t>un</w:t>
            </w:r>
            <w:r w:rsidRPr="003B61E0">
              <w:rPr>
                <w:rFonts w:cs="Calibri"/>
                <w:lang w:val="es-ES"/>
              </w:rPr>
              <w:t>i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ad</w:t>
            </w:r>
            <w:r w:rsidRPr="003B61E0">
              <w:rPr>
                <w:rFonts w:cs="Calibri"/>
                <w:spacing w:val="-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de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-1"/>
                <w:lang w:val="es-ES"/>
              </w:rPr>
              <w:t>p</w:t>
            </w:r>
            <w:r w:rsidRPr="003B61E0">
              <w:rPr>
                <w:rFonts w:cs="Calibri"/>
                <w:lang w:val="es-ES"/>
              </w:rPr>
              <w:t>ren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i</w:t>
            </w:r>
            <w:r w:rsidRPr="003B61E0">
              <w:rPr>
                <w:rFonts w:cs="Calibri"/>
                <w:spacing w:val="-1"/>
                <w:lang w:val="es-ES"/>
              </w:rPr>
              <w:t>z</w:t>
            </w:r>
            <w:r w:rsidRPr="003B61E0">
              <w:rPr>
                <w:rFonts w:cs="Calibri"/>
                <w:lang w:val="es-ES"/>
              </w:rPr>
              <w:t>aje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 xml:space="preserve">así </w:t>
            </w:r>
            <w:r w:rsidRPr="003B61E0">
              <w:rPr>
                <w:rFonts w:cs="Calibri"/>
                <w:spacing w:val="-2"/>
                <w:lang w:val="es-ES"/>
              </w:rPr>
              <w:t>c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spacing w:val="-1"/>
                <w:lang w:val="es-ES"/>
              </w:rPr>
              <w:t>m</w:t>
            </w:r>
            <w:r w:rsidRPr="003B61E0">
              <w:rPr>
                <w:rFonts w:cs="Calibri"/>
                <w:lang w:val="es-ES"/>
              </w:rPr>
              <w:t>o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l</w:t>
            </w:r>
            <w:r w:rsidRPr="003B61E0">
              <w:rPr>
                <w:rFonts w:cs="Calibri"/>
                <w:spacing w:val="-2"/>
                <w:lang w:val="es-ES"/>
              </w:rPr>
              <w:t>a</w:t>
            </w:r>
            <w:r w:rsidRPr="003B61E0">
              <w:rPr>
                <w:rFonts w:cs="Calibri"/>
                <w:lang w:val="es-ES"/>
              </w:rPr>
              <w:t>s c</w:t>
            </w:r>
            <w:r w:rsidRPr="003B61E0">
              <w:rPr>
                <w:rFonts w:cs="Calibri"/>
                <w:spacing w:val="-1"/>
                <w:lang w:val="es-ES"/>
              </w:rPr>
              <w:t>o</w:t>
            </w:r>
            <w:r w:rsidRPr="003B61E0">
              <w:rPr>
                <w:rFonts w:cs="Calibri"/>
                <w:spacing w:val="1"/>
                <w:lang w:val="es-ES"/>
              </w:rPr>
              <w:t>m</w:t>
            </w:r>
            <w:r w:rsidRPr="003B61E0">
              <w:rPr>
                <w:rFonts w:cs="Calibri"/>
                <w:spacing w:val="-1"/>
                <w:lang w:val="es-ES"/>
              </w:rPr>
              <w:t>p</w:t>
            </w:r>
            <w:r w:rsidRPr="003B61E0">
              <w:rPr>
                <w:rFonts w:cs="Calibri"/>
                <w:lang w:val="es-ES"/>
              </w:rPr>
              <w:t>e</w:t>
            </w:r>
            <w:r w:rsidRPr="003B61E0">
              <w:rPr>
                <w:rFonts w:cs="Calibri"/>
                <w:spacing w:val="-1"/>
                <w:lang w:val="es-ES"/>
              </w:rPr>
              <w:t>t</w:t>
            </w:r>
            <w:r w:rsidRPr="003B61E0">
              <w:rPr>
                <w:rFonts w:cs="Calibri"/>
                <w:lang w:val="es-ES"/>
              </w:rPr>
              <w:t xml:space="preserve">encias </w:t>
            </w:r>
            <w:r w:rsidRPr="003B61E0">
              <w:rPr>
                <w:rFonts w:cs="Calibri"/>
                <w:spacing w:val="-1"/>
                <w:lang w:val="es-ES"/>
              </w:rPr>
              <w:t>g</w:t>
            </w:r>
            <w:r w:rsidRPr="003B61E0">
              <w:rPr>
                <w:rFonts w:cs="Calibri"/>
                <w:lang w:val="es-ES"/>
              </w:rPr>
              <w:t>e</w:t>
            </w:r>
            <w:r w:rsidRPr="003B61E0">
              <w:rPr>
                <w:rFonts w:cs="Calibri"/>
                <w:spacing w:val="-3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>éricas</w:t>
            </w:r>
            <w:r w:rsidRPr="003B61E0">
              <w:rPr>
                <w:rFonts w:cs="Calibri"/>
                <w:spacing w:val="-2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 xml:space="preserve">y 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isci</w:t>
            </w:r>
            <w:r w:rsidRPr="003B61E0">
              <w:rPr>
                <w:rFonts w:cs="Calibri"/>
                <w:spacing w:val="-1"/>
                <w:lang w:val="es-ES"/>
              </w:rPr>
              <w:t>p</w:t>
            </w:r>
            <w:r w:rsidRPr="003B61E0">
              <w:rPr>
                <w:rFonts w:cs="Calibri"/>
                <w:lang w:val="es-ES"/>
              </w:rPr>
              <w:t>li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>ares q</w:t>
            </w:r>
            <w:r w:rsidRPr="003B61E0">
              <w:rPr>
                <w:rFonts w:cs="Calibri"/>
                <w:spacing w:val="-1"/>
                <w:lang w:val="es-ES"/>
              </w:rPr>
              <w:t>u</w:t>
            </w:r>
            <w:r w:rsidRPr="003B61E0">
              <w:rPr>
                <w:rFonts w:cs="Calibri"/>
                <w:lang w:val="es-ES"/>
              </w:rPr>
              <w:t>e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ebe</w:t>
            </w:r>
            <w:r w:rsidRPr="003B61E0">
              <w:rPr>
                <w:rFonts w:cs="Calibri"/>
                <w:spacing w:val="-2"/>
                <w:lang w:val="es-ES"/>
              </w:rPr>
              <w:t>r</w:t>
            </w:r>
            <w:r w:rsidRPr="003B61E0">
              <w:rPr>
                <w:rFonts w:cs="Calibri"/>
                <w:lang w:val="es-ES"/>
              </w:rPr>
              <w:t>á d</w:t>
            </w:r>
            <w:r w:rsidRPr="003B61E0">
              <w:rPr>
                <w:rFonts w:cs="Calibri"/>
                <w:spacing w:val="-2"/>
                <w:lang w:val="es-ES"/>
              </w:rPr>
              <w:t>e</w:t>
            </w:r>
            <w:r w:rsidRPr="003B61E0">
              <w:rPr>
                <w:rFonts w:cs="Calibri"/>
                <w:lang w:val="es-ES"/>
              </w:rPr>
              <w:t xml:space="preserve">sarrollar el </w:t>
            </w:r>
            <w:r w:rsidRPr="003B61E0">
              <w:rPr>
                <w:rFonts w:cs="Calibri"/>
                <w:spacing w:val="1"/>
                <w:lang w:val="es-ES"/>
              </w:rPr>
              <w:t>e</w:t>
            </w:r>
            <w:r w:rsidRPr="003B61E0">
              <w:rPr>
                <w:rFonts w:cs="Calibri"/>
                <w:lang w:val="es-ES"/>
              </w:rPr>
              <w:t>stu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ia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spacing w:val="-2"/>
                <w:lang w:val="es-ES"/>
              </w:rPr>
              <w:t>t</w:t>
            </w:r>
            <w:r w:rsidRPr="003B61E0">
              <w:rPr>
                <w:rFonts w:cs="Calibri"/>
                <w:lang w:val="es-ES"/>
              </w:rPr>
              <w:t>e,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spacing w:val="-3"/>
                <w:lang w:val="es-ES"/>
              </w:rPr>
              <w:t>l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s</w:t>
            </w:r>
            <w:r w:rsidRPr="003B61E0">
              <w:rPr>
                <w:rFonts w:cs="Calibri"/>
                <w:spacing w:val="-2"/>
                <w:lang w:val="es-ES"/>
              </w:rPr>
              <w:t xml:space="preserve"> </w:t>
            </w:r>
            <w:r w:rsidRPr="003B61E0">
              <w:rPr>
                <w:rFonts w:cs="Calibri"/>
                <w:spacing w:val="-1"/>
                <w:lang w:val="es-ES"/>
              </w:rPr>
              <w:t>m</w:t>
            </w:r>
            <w:r w:rsidRPr="003B61E0">
              <w:rPr>
                <w:rFonts w:cs="Calibri"/>
                <w:spacing w:val="1"/>
                <w:lang w:val="es-ES"/>
              </w:rPr>
              <w:t>ó</w:t>
            </w:r>
            <w:r w:rsidRPr="003B61E0">
              <w:rPr>
                <w:rFonts w:cs="Calibri"/>
                <w:spacing w:val="-1"/>
                <w:lang w:val="es-ES"/>
              </w:rPr>
              <w:t>du</w:t>
            </w:r>
            <w:r w:rsidRPr="003B61E0">
              <w:rPr>
                <w:rFonts w:cs="Calibri"/>
                <w:lang w:val="es-ES"/>
              </w:rPr>
              <w:t>l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s</w:t>
            </w:r>
            <w:r w:rsidRPr="003B61E0">
              <w:rPr>
                <w:rFonts w:cs="Calibri"/>
                <w:spacing w:val="-2"/>
                <w:lang w:val="es-ES"/>
              </w:rPr>
              <w:t xml:space="preserve"> </w:t>
            </w:r>
            <w:r w:rsidRPr="003B61E0">
              <w:rPr>
                <w:rFonts w:cs="Calibri"/>
                <w:spacing w:val="-1"/>
                <w:lang w:val="es-ES"/>
              </w:rPr>
              <w:t>qu</w:t>
            </w:r>
            <w:r w:rsidRPr="003B61E0">
              <w:rPr>
                <w:rFonts w:cs="Calibri"/>
                <w:lang w:val="es-ES"/>
              </w:rPr>
              <w:t>e i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>t</w:t>
            </w:r>
            <w:r w:rsidRPr="003B61E0">
              <w:rPr>
                <w:rFonts w:cs="Calibri"/>
                <w:spacing w:val="1"/>
                <w:lang w:val="es-ES"/>
              </w:rPr>
              <w:t>e</w:t>
            </w:r>
            <w:r w:rsidRPr="003B61E0">
              <w:rPr>
                <w:rFonts w:cs="Calibri"/>
                <w:spacing w:val="-1"/>
                <w:lang w:val="es-ES"/>
              </w:rPr>
              <w:t>g</w:t>
            </w:r>
            <w:r w:rsidRPr="003B61E0">
              <w:rPr>
                <w:rFonts w:cs="Calibri"/>
                <w:lang w:val="es-ES"/>
              </w:rPr>
              <w:t>ran</w:t>
            </w:r>
            <w:r w:rsidRPr="003B61E0">
              <w:rPr>
                <w:rFonts w:cs="Calibri"/>
                <w:spacing w:val="-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la</w:t>
            </w:r>
            <w:r w:rsidRPr="003B61E0">
              <w:rPr>
                <w:rFonts w:cs="Calibri"/>
                <w:spacing w:val="2"/>
                <w:lang w:val="es-ES"/>
              </w:rPr>
              <w:t xml:space="preserve"> </w:t>
            </w:r>
            <w:r w:rsidRPr="003B61E0">
              <w:rPr>
                <w:rFonts w:cs="Calibri"/>
                <w:spacing w:val="-1"/>
                <w:lang w:val="es-ES"/>
              </w:rPr>
              <w:t>un</w:t>
            </w:r>
            <w:r w:rsidRPr="003B61E0">
              <w:rPr>
                <w:rFonts w:cs="Calibri"/>
                <w:lang w:val="es-ES"/>
              </w:rPr>
              <w:t>i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ad</w:t>
            </w:r>
            <w:r w:rsidRPr="003B61E0">
              <w:rPr>
                <w:rFonts w:cs="Calibri"/>
                <w:spacing w:val="-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de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-1"/>
                <w:lang w:val="es-ES"/>
              </w:rPr>
              <w:t>p</w:t>
            </w:r>
            <w:r w:rsidRPr="003B61E0">
              <w:rPr>
                <w:rFonts w:cs="Calibri"/>
                <w:lang w:val="es-ES"/>
              </w:rPr>
              <w:t>r</w:t>
            </w:r>
            <w:r w:rsidRPr="003B61E0">
              <w:rPr>
                <w:rFonts w:cs="Calibri"/>
                <w:spacing w:val="-2"/>
                <w:lang w:val="es-ES"/>
              </w:rPr>
              <w:t>e</w:t>
            </w:r>
            <w:r w:rsidRPr="003B61E0">
              <w:rPr>
                <w:rFonts w:cs="Calibri"/>
                <w:spacing w:val="-1"/>
                <w:lang w:val="es-ES"/>
              </w:rPr>
              <w:t>nd</w:t>
            </w:r>
            <w:r w:rsidRPr="003B61E0">
              <w:rPr>
                <w:rFonts w:cs="Calibri"/>
                <w:lang w:val="es-ES"/>
              </w:rPr>
              <w:t>i</w:t>
            </w:r>
            <w:r w:rsidRPr="003B61E0">
              <w:rPr>
                <w:rFonts w:cs="Calibri"/>
                <w:spacing w:val="-1"/>
                <w:lang w:val="es-ES"/>
              </w:rPr>
              <w:t>z</w:t>
            </w:r>
            <w:r w:rsidRPr="003B61E0">
              <w:rPr>
                <w:rFonts w:cs="Calibri"/>
                <w:lang w:val="es-ES"/>
              </w:rPr>
              <w:t>aje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 xml:space="preserve">e </w:t>
            </w:r>
            <w:r w:rsidRPr="003B61E0">
              <w:rPr>
                <w:rFonts w:cs="Calibri"/>
                <w:spacing w:val="1"/>
                <w:lang w:val="es-ES"/>
              </w:rPr>
              <w:t>“M</w:t>
            </w:r>
            <w:r w:rsidRPr="003B61E0">
              <w:rPr>
                <w:rFonts w:cs="Calibri"/>
                <w:spacing w:val="-3"/>
                <w:lang w:val="es-ES"/>
              </w:rPr>
              <w:t>a</w:t>
            </w:r>
            <w:r w:rsidRPr="003B61E0">
              <w:rPr>
                <w:rFonts w:cs="Calibri"/>
                <w:lang w:val="es-ES"/>
              </w:rPr>
              <w:t>t</w:t>
            </w:r>
            <w:r w:rsidRPr="003B61E0">
              <w:rPr>
                <w:rFonts w:cs="Calibri"/>
                <w:spacing w:val="-2"/>
                <w:lang w:val="es-ES"/>
              </w:rPr>
              <w:t>e</w:t>
            </w:r>
            <w:r w:rsidRPr="003B61E0">
              <w:rPr>
                <w:rFonts w:cs="Calibri"/>
                <w:spacing w:val="1"/>
                <w:lang w:val="es-ES"/>
              </w:rPr>
              <w:t>m</w:t>
            </w:r>
            <w:r w:rsidRPr="003B61E0">
              <w:rPr>
                <w:rFonts w:cs="Calibri"/>
                <w:lang w:val="es-ES"/>
              </w:rPr>
              <w:t>ática</w:t>
            </w:r>
            <w:r w:rsidRPr="003B61E0">
              <w:rPr>
                <w:rFonts w:cs="Calibri"/>
                <w:spacing w:val="-2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-1"/>
                <w:lang w:val="es-ES"/>
              </w:rPr>
              <w:t>v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-1"/>
                <w:lang w:val="es-ES"/>
              </w:rPr>
              <w:t>nz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a”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y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spacing w:val="-2"/>
                <w:lang w:val="es-ES"/>
              </w:rPr>
              <w:t>l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 xml:space="preserve">s </w:t>
            </w:r>
            <w:r w:rsidRPr="003B61E0">
              <w:rPr>
                <w:rFonts w:cs="Calibri"/>
                <w:spacing w:val="-1"/>
                <w:lang w:val="es-ES"/>
              </w:rPr>
              <w:t>p</w:t>
            </w:r>
            <w:r w:rsidRPr="003B61E0">
              <w:rPr>
                <w:rFonts w:cs="Calibri"/>
                <w:lang w:val="es-ES"/>
              </w:rPr>
              <w:t>r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spacing w:val="-1"/>
                <w:lang w:val="es-ES"/>
              </w:rPr>
              <w:t>du</w:t>
            </w:r>
            <w:r w:rsidRPr="003B61E0">
              <w:rPr>
                <w:rFonts w:cs="Calibri"/>
                <w:lang w:val="es-ES"/>
              </w:rPr>
              <w:t>ctos a d</w:t>
            </w:r>
            <w:r w:rsidRPr="003B61E0">
              <w:rPr>
                <w:rFonts w:cs="Calibri"/>
                <w:spacing w:val="-2"/>
                <w:lang w:val="es-ES"/>
              </w:rPr>
              <w:t>e</w:t>
            </w:r>
            <w:r w:rsidRPr="003B61E0">
              <w:rPr>
                <w:rFonts w:cs="Calibri"/>
                <w:lang w:val="es-ES"/>
              </w:rPr>
              <w:t>sarrolla</w:t>
            </w:r>
            <w:r w:rsidRPr="003B61E0">
              <w:rPr>
                <w:rFonts w:cs="Calibri"/>
                <w:spacing w:val="-3"/>
                <w:lang w:val="es-ES"/>
              </w:rPr>
              <w:t>r</w:t>
            </w:r>
            <w:r w:rsidRPr="003B61E0">
              <w:rPr>
                <w:rFonts w:cs="Calibri"/>
                <w:lang w:val="es-ES"/>
              </w:rPr>
              <w:t>, así</w:t>
            </w:r>
            <w:r w:rsidRPr="003B61E0">
              <w:rPr>
                <w:rFonts w:cs="Calibri"/>
                <w:spacing w:val="-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c</w:t>
            </w:r>
            <w:r w:rsidRPr="003B61E0">
              <w:rPr>
                <w:rFonts w:cs="Calibri"/>
                <w:spacing w:val="-1"/>
                <w:lang w:val="es-ES"/>
              </w:rPr>
              <w:t>om</w:t>
            </w:r>
            <w:r>
              <w:rPr>
                <w:rFonts w:cs="Calibri"/>
                <w:lang w:val="es-ES"/>
              </w:rPr>
              <w:t xml:space="preserve">o </w:t>
            </w:r>
            <w:r w:rsidRPr="003B61E0">
              <w:rPr>
                <w:rFonts w:cs="Calibri"/>
                <w:lang w:val="es-ES"/>
              </w:rPr>
              <w:t>l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s cr</w:t>
            </w:r>
            <w:r w:rsidRPr="003B61E0">
              <w:rPr>
                <w:rFonts w:cs="Calibri"/>
                <w:spacing w:val="-3"/>
                <w:lang w:val="es-ES"/>
              </w:rPr>
              <w:t>i</w:t>
            </w:r>
            <w:r w:rsidRPr="003B61E0">
              <w:rPr>
                <w:rFonts w:cs="Calibri"/>
                <w:lang w:val="es-ES"/>
              </w:rPr>
              <w:t>t</w:t>
            </w:r>
            <w:r w:rsidRPr="003B61E0">
              <w:rPr>
                <w:rFonts w:cs="Calibri"/>
                <w:spacing w:val="1"/>
                <w:lang w:val="es-ES"/>
              </w:rPr>
              <w:t>e</w:t>
            </w:r>
            <w:r w:rsidRPr="003B61E0">
              <w:rPr>
                <w:rFonts w:cs="Calibri"/>
                <w:lang w:val="es-ES"/>
              </w:rPr>
              <w:t>r</w:t>
            </w:r>
            <w:r w:rsidRPr="003B61E0">
              <w:rPr>
                <w:rFonts w:cs="Calibri"/>
                <w:spacing w:val="-3"/>
                <w:lang w:val="es-ES"/>
              </w:rPr>
              <w:t>i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s de</w:t>
            </w:r>
            <w:r w:rsidRPr="003B61E0">
              <w:rPr>
                <w:rFonts w:cs="Calibri"/>
                <w:spacing w:val="-2"/>
                <w:lang w:val="es-ES"/>
              </w:rPr>
              <w:t xml:space="preserve"> </w:t>
            </w:r>
            <w:r w:rsidRPr="003B61E0">
              <w:rPr>
                <w:rFonts w:cs="Calibri"/>
                <w:spacing w:val="-1"/>
                <w:lang w:val="es-ES"/>
              </w:rPr>
              <w:t>e</w:t>
            </w:r>
            <w:r w:rsidRPr="003B61E0">
              <w:rPr>
                <w:rFonts w:cs="Calibri"/>
                <w:spacing w:val="1"/>
                <w:lang w:val="es-ES"/>
              </w:rPr>
              <w:t>v</w:t>
            </w:r>
            <w:r w:rsidRPr="003B61E0">
              <w:rPr>
                <w:rFonts w:cs="Calibri"/>
                <w:lang w:val="es-ES"/>
              </w:rPr>
              <w:t>al</w:t>
            </w:r>
            <w:r w:rsidRPr="003B61E0">
              <w:rPr>
                <w:rFonts w:cs="Calibri"/>
                <w:spacing w:val="-1"/>
                <w:lang w:val="es-ES"/>
              </w:rPr>
              <w:t>u</w:t>
            </w:r>
            <w:r w:rsidRPr="003B61E0">
              <w:rPr>
                <w:rFonts w:cs="Calibri"/>
                <w:lang w:val="es-ES"/>
              </w:rPr>
              <w:t>aci</w:t>
            </w:r>
            <w:r w:rsidRPr="003B61E0">
              <w:rPr>
                <w:rFonts w:cs="Calibri"/>
                <w:spacing w:val="1"/>
                <w:lang w:val="es-ES"/>
              </w:rPr>
              <w:t>ó</w:t>
            </w:r>
            <w:r w:rsidRPr="003B61E0">
              <w:rPr>
                <w:rFonts w:cs="Calibri"/>
                <w:lang w:val="es-ES"/>
              </w:rPr>
              <w:t>n</w:t>
            </w:r>
            <w:r w:rsidRPr="003B61E0">
              <w:rPr>
                <w:rFonts w:cs="Calibri"/>
                <w:spacing w:val="-3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y acre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itac</w:t>
            </w:r>
            <w:r w:rsidRPr="003B61E0">
              <w:rPr>
                <w:rFonts w:cs="Calibri"/>
                <w:spacing w:val="-2"/>
                <w:lang w:val="es-ES"/>
              </w:rPr>
              <w:t>i</w:t>
            </w:r>
            <w:r w:rsidRPr="003B61E0">
              <w:rPr>
                <w:rFonts w:cs="Calibri"/>
                <w:spacing w:val="1"/>
                <w:lang w:val="es-ES"/>
              </w:rPr>
              <w:t>ó</w:t>
            </w:r>
            <w:r w:rsidRPr="003B61E0">
              <w:rPr>
                <w:rFonts w:cs="Calibri"/>
                <w:lang w:val="es-ES"/>
              </w:rPr>
              <w:t>n.</w:t>
            </w:r>
          </w:p>
        </w:tc>
        <w:tc>
          <w:tcPr>
            <w:tcW w:w="1465" w:type="pct"/>
            <w:gridSpan w:val="11"/>
            <w:shd w:val="clear" w:color="auto" w:fill="auto"/>
          </w:tcPr>
          <w:p w:rsidR="00831AE6" w:rsidRPr="00831AE6" w:rsidRDefault="00831AE6" w:rsidP="00831AE6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jc w:val="center"/>
              <w:rPr>
                <w:rFonts w:cs="Calibri"/>
                <w:b/>
                <w:position w:val="1"/>
                <w:lang w:val="es-ES"/>
              </w:rPr>
            </w:pPr>
            <w:r w:rsidRPr="00831AE6">
              <w:rPr>
                <w:rFonts w:cs="Calibri"/>
                <w:b/>
                <w:position w:val="1"/>
                <w:lang w:val="es-ES"/>
              </w:rPr>
              <w:t>Desarrollo</w:t>
            </w:r>
          </w:p>
          <w:p w:rsidR="00831AE6" w:rsidRDefault="00831AE6" w:rsidP="00831AE6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jc w:val="center"/>
              <w:rPr>
                <w:rFonts w:cs="Calibri"/>
                <w:position w:val="1"/>
                <w:lang w:val="es-ES"/>
              </w:rPr>
            </w:pPr>
          </w:p>
          <w:p w:rsidR="00831AE6" w:rsidRPr="003B61E0" w:rsidRDefault="00831AE6" w:rsidP="00FC21A4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position w:val="1"/>
                <w:lang w:val="es-ES"/>
              </w:rPr>
              <w:t xml:space="preserve"> </w:t>
            </w:r>
            <w:r w:rsidRPr="003B61E0">
              <w:rPr>
                <w:rFonts w:cs="Calibri"/>
                <w:position w:val="1"/>
                <w:lang w:val="es-ES"/>
              </w:rPr>
              <w:t>El</w:t>
            </w:r>
            <w:r w:rsidRPr="003B61E0">
              <w:rPr>
                <w:rFonts w:cs="Calibri"/>
                <w:spacing w:val="-5"/>
                <w:position w:val="1"/>
                <w:lang w:val="es-ES"/>
              </w:rPr>
              <w:t xml:space="preserve"> </w:t>
            </w:r>
            <w:r w:rsidRPr="003B61E0">
              <w:rPr>
                <w:rFonts w:cs="Calibri"/>
                <w:position w:val="1"/>
                <w:lang w:val="es-ES"/>
              </w:rPr>
              <w:t>d</w:t>
            </w:r>
            <w:r w:rsidRPr="003B61E0">
              <w:rPr>
                <w:rFonts w:cs="Calibri"/>
                <w:spacing w:val="1"/>
                <w:position w:val="1"/>
                <w:lang w:val="es-ES"/>
              </w:rPr>
              <w:t>o</w:t>
            </w:r>
            <w:r w:rsidRPr="003B61E0">
              <w:rPr>
                <w:rFonts w:cs="Calibri"/>
                <w:spacing w:val="-2"/>
                <w:position w:val="1"/>
                <w:lang w:val="es-ES"/>
              </w:rPr>
              <w:t>c</w:t>
            </w:r>
            <w:r w:rsidRPr="003B61E0">
              <w:rPr>
                <w:rFonts w:cs="Calibri"/>
                <w:position w:val="1"/>
                <w:lang w:val="es-ES"/>
              </w:rPr>
              <w:t>ente</w:t>
            </w:r>
            <w:r w:rsidRPr="003B61E0">
              <w:rPr>
                <w:rFonts w:cs="Calibri"/>
                <w:spacing w:val="1"/>
                <w:position w:val="1"/>
                <w:lang w:val="es-ES"/>
              </w:rPr>
              <w:t xml:space="preserve"> </w:t>
            </w:r>
            <w:r w:rsidRPr="003B61E0">
              <w:rPr>
                <w:rFonts w:cs="Calibri"/>
                <w:spacing w:val="-1"/>
                <w:position w:val="1"/>
                <w:lang w:val="es-ES"/>
              </w:rPr>
              <w:t>bu</w:t>
            </w:r>
            <w:r w:rsidRPr="003B61E0">
              <w:rPr>
                <w:rFonts w:cs="Calibri"/>
                <w:position w:val="1"/>
                <w:lang w:val="es-ES"/>
              </w:rPr>
              <w:t>s</w:t>
            </w:r>
            <w:r w:rsidRPr="003B61E0">
              <w:rPr>
                <w:rFonts w:cs="Calibri"/>
                <w:spacing w:val="-2"/>
                <w:position w:val="1"/>
                <w:lang w:val="es-ES"/>
              </w:rPr>
              <w:t>c</w:t>
            </w:r>
            <w:r w:rsidRPr="003B61E0">
              <w:rPr>
                <w:rFonts w:cs="Calibri"/>
                <w:position w:val="1"/>
                <w:lang w:val="es-ES"/>
              </w:rPr>
              <w:t>ara e</w:t>
            </w:r>
            <w:r w:rsidRPr="003B61E0">
              <w:rPr>
                <w:rFonts w:cs="Calibri"/>
                <w:spacing w:val="-2"/>
                <w:position w:val="1"/>
                <w:lang w:val="es-ES"/>
              </w:rPr>
              <w:t>s</w:t>
            </w:r>
            <w:r w:rsidRPr="003B61E0">
              <w:rPr>
                <w:rFonts w:cs="Calibri"/>
                <w:position w:val="1"/>
                <w:lang w:val="es-ES"/>
              </w:rPr>
              <w:t>tab</w:t>
            </w:r>
            <w:r w:rsidRPr="003B61E0">
              <w:rPr>
                <w:rFonts w:cs="Calibri"/>
                <w:spacing w:val="-1"/>
                <w:position w:val="1"/>
                <w:lang w:val="es-ES"/>
              </w:rPr>
              <w:t>l</w:t>
            </w:r>
            <w:r w:rsidRPr="003B61E0">
              <w:rPr>
                <w:rFonts w:cs="Calibri"/>
                <w:spacing w:val="-2"/>
                <w:position w:val="1"/>
                <w:lang w:val="es-ES"/>
              </w:rPr>
              <w:t>e</w:t>
            </w:r>
            <w:r w:rsidRPr="003B61E0">
              <w:rPr>
                <w:rFonts w:cs="Calibri"/>
                <w:position w:val="1"/>
                <w:lang w:val="es-ES"/>
              </w:rPr>
              <w:t>cer</w:t>
            </w:r>
            <w:r w:rsidRPr="003B61E0">
              <w:rPr>
                <w:rFonts w:cs="Calibri"/>
                <w:spacing w:val="2"/>
                <w:position w:val="1"/>
                <w:lang w:val="es-ES"/>
              </w:rPr>
              <w:t xml:space="preserve"> </w:t>
            </w:r>
            <w:r w:rsidRPr="003B61E0">
              <w:rPr>
                <w:rFonts w:cs="Calibri"/>
                <w:spacing w:val="-1"/>
                <w:position w:val="1"/>
                <w:lang w:val="es-ES"/>
              </w:rPr>
              <w:t>un</w:t>
            </w:r>
            <w:r w:rsidR="00FC21A4">
              <w:rPr>
                <w:rFonts w:cs="Calibri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1"/>
                <w:lang w:val="es-ES"/>
              </w:rPr>
              <w:t>m</w:t>
            </w:r>
            <w:r w:rsidRPr="003B61E0">
              <w:rPr>
                <w:rFonts w:cs="Calibri"/>
                <w:spacing w:val="-1"/>
                <w:lang w:val="es-ES"/>
              </w:rPr>
              <w:t>b</w:t>
            </w:r>
            <w:r w:rsidRPr="003B61E0">
              <w:rPr>
                <w:rFonts w:cs="Calibri"/>
                <w:lang w:val="es-ES"/>
              </w:rPr>
              <w:t>ie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spacing w:val="-2"/>
                <w:lang w:val="es-ES"/>
              </w:rPr>
              <w:t>t</w:t>
            </w:r>
            <w:r w:rsidRPr="003B61E0">
              <w:rPr>
                <w:rFonts w:cs="Calibri"/>
                <w:lang w:val="es-ES"/>
              </w:rPr>
              <w:t>e</w:t>
            </w:r>
            <w:r w:rsidRPr="003B61E0">
              <w:rPr>
                <w:rFonts w:cs="Calibri"/>
                <w:spacing w:val="2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tra</w:t>
            </w:r>
            <w:r w:rsidRPr="003B61E0">
              <w:rPr>
                <w:rFonts w:cs="Calibri"/>
                <w:spacing w:val="-1"/>
                <w:lang w:val="es-ES"/>
              </w:rPr>
              <w:t>nqu</w:t>
            </w:r>
            <w:r w:rsidRPr="003B61E0">
              <w:rPr>
                <w:rFonts w:cs="Calibri"/>
                <w:lang w:val="es-ES"/>
              </w:rPr>
              <w:t>ilo</w:t>
            </w:r>
            <w:r w:rsidRPr="003B61E0">
              <w:rPr>
                <w:rFonts w:cs="Calibri"/>
                <w:spacing w:val="-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y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spacing w:val="-3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e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spacing w:val="-2"/>
                <w:lang w:val="es-ES"/>
              </w:rPr>
              <w:t>c</w:t>
            </w:r>
            <w:r w:rsidRPr="003B61E0">
              <w:rPr>
                <w:rFonts w:cs="Calibri"/>
                <w:spacing w:val="-1"/>
                <w:lang w:val="es-ES"/>
              </w:rPr>
              <w:t>on</w:t>
            </w:r>
            <w:r w:rsidRPr="003B61E0">
              <w:rPr>
                <w:rFonts w:cs="Calibri"/>
                <w:lang w:val="es-ES"/>
              </w:rPr>
              <w:t>fi</w:t>
            </w:r>
            <w:r w:rsidRPr="003B61E0">
              <w:rPr>
                <w:rFonts w:cs="Calibri"/>
                <w:spacing w:val="-1"/>
                <w:lang w:val="es-ES"/>
              </w:rPr>
              <w:t>anz</w:t>
            </w:r>
            <w:r w:rsidRPr="003B61E0">
              <w:rPr>
                <w:rFonts w:cs="Calibri"/>
                <w:lang w:val="es-ES"/>
              </w:rPr>
              <w:t>a, pa</w:t>
            </w:r>
            <w:r w:rsidRPr="003B61E0">
              <w:rPr>
                <w:rFonts w:cs="Calibri"/>
                <w:spacing w:val="-1"/>
                <w:lang w:val="es-ES"/>
              </w:rPr>
              <w:t>r</w:t>
            </w:r>
            <w:r w:rsidRPr="003B61E0">
              <w:rPr>
                <w:rFonts w:cs="Calibri"/>
                <w:lang w:val="es-ES"/>
              </w:rPr>
              <w:t>a en s</w:t>
            </w:r>
            <w:r w:rsidRPr="003B61E0">
              <w:rPr>
                <w:rFonts w:cs="Calibri"/>
                <w:spacing w:val="1"/>
                <w:lang w:val="es-ES"/>
              </w:rPr>
              <w:t>e</w:t>
            </w:r>
            <w:r w:rsidRPr="003B61E0">
              <w:rPr>
                <w:rFonts w:cs="Calibri"/>
                <w:spacing w:val="-1"/>
                <w:lang w:val="es-ES"/>
              </w:rPr>
              <w:t>gu</w:t>
            </w:r>
            <w:r w:rsidRPr="003B61E0">
              <w:rPr>
                <w:rFonts w:cs="Calibri"/>
                <w:lang w:val="es-ES"/>
              </w:rPr>
              <w:t>i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a preg</w:t>
            </w:r>
            <w:r w:rsidRPr="003B61E0">
              <w:rPr>
                <w:rFonts w:cs="Calibri"/>
                <w:spacing w:val="-1"/>
                <w:lang w:val="es-ES"/>
              </w:rPr>
              <w:t>un</w:t>
            </w:r>
            <w:r w:rsidRPr="003B61E0">
              <w:rPr>
                <w:rFonts w:cs="Calibri"/>
                <w:lang w:val="es-ES"/>
              </w:rPr>
              <w:t xml:space="preserve">tar </w:t>
            </w:r>
            <w:r w:rsidRPr="003B61E0">
              <w:rPr>
                <w:rFonts w:cs="Calibri"/>
                <w:spacing w:val="-2"/>
                <w:lang w:val="es-ES"/>
              </w:rPr>
              <w:t>s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spacing w:val="-1"/>
                <w:lang w:val="es-ES"/>
              </w:rPr>
              <w:t>b</w:t>
            </w:r>
            <w:r w:rsidRPr="003B61E0">
              <w:rPr>
                <w:rFonts w:cs="Calibri"/>
                <w:spacing w:val="-3"/>
                <w:lang w:val="es-ES"/>
              </w:rPr>
              <w:t>r</w:t>
            </w:r>
            <w:r w:rsidRPr="003B61E0">
              <w:rPr>
                <w:rFonts w:cs="Calibri"/>
                <w:lang w:val="es-ES"/>
              </w:rPr>
              <w:t>e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las e</w:t>
            </w:r>
            <w:r w:rsidRPr="003B61E0">
              <w:rPr>
                <w:rFonts w:cs="Calibri"/>
                <w:spacing w:val="1"/>
                <w:lang w:val="es-ES"/>
              </w:rPr>
              <w:t>x</w:t>
            </w:r>
            <w:r w:rsidRPr="003B61E0">
              <w:rPr>
                <w:rFonts w:cs="Calibri"/>
                <w:spacing w:val="-1"/>
                <w:lang w:val="es-ES"/>
              </w:rPr>
              <w:t>p</w:t>
            </w:r>
            <w:r w:rsidRPr="003B61E0">
              <w:rPr>
                <w:rFonts w:cs="Calibri"/>
                <w:lang w:val="es-ES"/>
              </w:rPr>
              <w:t>ec</w:t>
            </w:r>
            <w:r w:rsidRPr="003B61E0">
              <w:rPr>
                <w:rFonts w:cs="Calibri"/>
                <w:spacing w:val="-1"/>
                <w:lang w:val="es-ES"/>
              </w:rPr>
              <w:t>t</w:t>
            </w:r>
            <w:r w:rsidRPr="003B61E0">
              <w:rPr>
                <w:rFonts w:cs="Calibri"/>
                <w:lang w:val="es-ES"/>
              </w:rPr>
              <w:t>ati</w:t>
            </w:r>
            <w:r w:rsidRPr="003B61E0">
              <w:rPr>
                <w:rFonts w:cs="Calibri"/>
                <w:spacing w:val="1"/>
                <w:lang w:val="es-ES"/>
              </w:rPr>
              <w:t>v</w:t>
            </w:r>
            <w:r w:rsidRPr="003B61E0">
              <w:rPr>
                <w:rFonts w:cs="Calibri"/>
                <w:spacing w:val="-3"/>
                <w:lang w:val="es-ES"/>
              </w:rPr>
              <w:t>a</w:t>
            </w:r>
            <w:r w:rsidRPr="003B61E0">
              <w:rPr>
                <w:rFonts w:cs="Calibri"/>
                <w:lang w:val="es-ES"/>
              </w:rPr>
              <w:t>s de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la</w:t>
            </w:r>
            <w:r w:rsidRPr="003B61E0">
              <w:rPr>
                <w:rFonts w:cs="Calibri"/>
                <w:spacing w:val="-3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 xml:space="preserve">UA, </w:t>
            </w:r>
            <w:r w:rsidRPr="003B61E0">
              <w:rPr>
                <w:rFonts w:cs="Calibri"/>
                <w:spacing w:val="-2"/>
                <w:lang w:val="es-ES"/>
              </w:rPr>
              <w:t>a</w:t>
            </w:r>
            <w:r w:rsidRPr="003B61E0">
              <w:rPr>
                <w:rFonts w:cs="Calibri"/>
                <w:lang w:val="es-ES"/>
              </w:rPr>
              <w:t>cla</w:t>
            </w:r>
            <w:r w:rsidRPr="003B61E0">
              <w:rPr>
                <w:rFonts w:cs="Calibri"/>
                <w:spacing w:val="-3"/>
                <w:lang w:val="es-ES"/>
              </w:rPr>
              <w:t>r</w:t>
            </w:r>
            <w:r w:rsidRPr="003B61E0">
              <w:rPr>
                <w:rFonts w:cs="Calibri"/>
                <w:lang w:val="es-ES"/>
              </w:rPr>
              <w:t>ar d</w:t>
            </w:r>
            <w:r w:rsidRPr="003B61E0">
              <w:rPr>
                <w:rFonts w:cs="Calibri"/>
                <w:spacing w:val="-1"/>
                <w:lang w:val="es-ES"/>
              </w:rPr>
              <w:t>ud</w:t>
            </w:r>
            <w:r w:rsidRPr="003B61E0">
              <w:rPr>
                <w:rFonts w:cs="Calibri"/>
                <w:lang w:val="es-ES"/>
              </w:rPr>
              <w:t>as s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spacing w:val="-1"/>
                <w:lang w:val="es-ES"/>
              </w:rPr>
              <w:t>b</w:t>
            </w:r>
            <w:r w:rsidRPr="003B61E0">
              <w:rPr>
                <w:rFonts w:cs="Calibri"/>
                <w:lang w:val="es-ES"/>
              </w:rPr>
              <w:t>re</w:t>
            </w:r>
            <w:r w:rsidRPr="003B61E0">
              <w:rPr>
                <w:rFonts w:cs="Calibri"/>
                <w:spacing w:val="-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ca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a u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>o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spacing w:val="-3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e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spacing w:val="-3"/>
                <w:lang w:val="es-ES"/>
              </w:rPr>
              <w:t>l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s asp</w:t>
            </w:r>
            <w:r w:rsidRPr="003B61E0">
              <w:rPr>
                <w:rFonts w:cs="Calibri"/>
                <w:spacing w:val="-2"/>
                <w:lang w:val="es-ES"/>
              </w:rPr>
              <w:t>e</w:t>
            </w:r>
            <w:r w:rsidRPr="003B61E0">
              <w:rPr>
                <w:rFonts w:cs="Calibri"/>
                <w:lang w:val="es-ES"/>
              </w:rPr>
              <w:t>ct</w:t>
            </w:r>
            <w:r w:rsidRPr="003B61E0">
              <w:rPr>
                <w:rFonts w:cs="Calibri"/>
                <w:spacing w:val="2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s</w:t>
            </w:r>
            <w:r w:rsidRPr="003B61E0">
              <w:rPr>
                <w:rFonts w:cs="Calibri"/>
                <w:spacing w:val="-2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del enc</w:t>
            </w:r>
            <w:r w:rsidRPr="003B61E0">
              <w:rPr>
                <w:rFonts w:cs="Calibri"/>
                <w:spacing w:val="-1"/>
                <w:lang w:val="es-ES"/>
              </w:rPr>
              <w:t>u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re,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spacing w:val="-1"/>
                <w:lang w:val="es-ES"/>
              </w:rPr>
              <w:t>p</w:t>
            </w:r>
            <w:r w:rsidRPr="003B61E0">
              <w:rPr>
                <w:rFonts w:cs="Calibri"/>
                <w:lang w:val="es-ES"/>
              </w:rPr>
              <w:t>ri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>ci</w:t>
            </w:r>
            <w:r w:rsidRPr="003B61E0">
              <w:rPr>
                <w:rFonts w:cs="Calibri"/>
                <w:spacing w:val="-1"/>
                <w:lang w:val="es-ES"/>
              </w:rPr>
              <w:t>p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-3"/>
                <w:lang w:val="es-ES"/>
              </w:rPr>
              <w:t>l</w:t>
            </w:r>
            <w:r w:rsidRPr="003B61E0">
              <w:rPr>
                <w:rFonts w:cs="Calibri"/>
                <w:spacing w:val="1"/>
                <w:lang w:val="es-ES"/>
              </w:rPr>
              <w:t>m</w:t>
            </w:r>
            <w:r w:rsidRPr="003B61E0">
              <w:rPr>
                <w:rFonts w:cs="Calibri"/>
                <w:lang w:val="es-ES"/>
              </w:rPr>
              <w:t>ente</w:t>
            </w:r>
            <w:r w:rsidRPr="003B61E0">
              <w:rPr>
                <w:rFonts w:cs="Calibri"/>
                <w:spacing w:val="-3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en aspec</w:t>
            </w:r>
            <w:r w:rsidRPr="003B61E0">
              <w:rPr>
                <w:rFonts w:cs="Calibri"/>
                <w:spacing w:val="-2"/>
                <w:lang w:val="es-ES"/>
              </w:rPr>
              <w:t>t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s s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spacing w:val="-1"/>
                <w:lang w:val="es-ES"/>
              </w:rPr>
              <w:t>b</w:t>
            </w:r>
            <w:r w:rsidRPr="003B61E0">
              <w:rPr>
                <w:rFonts w:cs="Calibri"/>
                <w:lang w:val="es-ES"/>
              </w:rPr>
              <w:t>re</w:t>
            </w:r>
            <w:r w:rsidRPr="003B61E0">
              <w:rPr>
                <w:rFonts w:cs="Calibri"/>
                <w:spacing w:val="-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c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spacing w:val="-1"/>
                <w:lang w:val="es-ES"/>
              </w:rPr>
              <w:t>ndu</w:t>
            </w:r>
            <w:r w:rsidRPr="003B61E0">
              <w:rPr>
                <w:rFonts w:cs="Calibri"/>
                <w:lang w:val="es-ES"/>
              </w:rPr>
              <w:t>cta,</w:t>
            </w:r>
            <w:r w:rsidRPr="003B61E0">
              <w:rPr>
                <w:rFonts w:cs="Calibri"/>
                <w:spacing w:val="-2"/>
                <w:lang w:val="es-ES"/>
              </w:rPr>
              <w:t xml:space="preserve"> t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lera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>cia,</w:t>
            </w:r>
            <w:r w:rsidRPr="003B61E0">
              <w:rPr>
                <w:rFonts w:cs="Calibri"/>
                <w:spacing w:val="-2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criter</w:t>
            </w:r>
            <w:r w:rsidRPr="003B61E0">
              <w:rPr>
                <w:rFonts w:cs="Calibri"/>
                <w:spacing w:val="-2"/>
                <w:lang w:val="es-ES"/>
              </w:rPr>
              <w:t>i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s</w:t>
            </w:r>
            <w:r w:rsidRPr="003B61E0">
              <w:rPr>
                <w:rFonts w:cs="Calibri"/>
                <w:spacing w:val="-2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y req</w:t>
            </w:r>
            <w:r w:rsidRPr="003B61E0">
              <w:rPr>
                <w:rFonts w:cs="Calibri"/>
                <w:spacing w:val="-1"/>
                <w:lang w:val="es-ES"/>
              </w:rPr>
              <w:t>u</w:t>
            </w:r>
            <w:r w:rsidRPr="003B61E0">
              <w:rPr>
                <w:rFonts w:cs="Calibri"/>
                <w:lang w:val="es-ES"/>
              </w:rPr>
              <w:t>isit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s</w:t>
            </w:r>
            <w:r w:rsidRPr="003B61E0">
              <w:rPr>
                <w:rFonts w:cs="Calibri"/>
                <w:spacing w:val="-2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de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spacing w:val="-2"/>
                <w:lang w:val="es-ES"/>
              </w:rPr>
              <w:t>e</w:t>
            </w:r>
            <w:r w:rsidRPr="003B61E0">
              <w:rPr>
                <w:rFonts w:cs="Calibri"/>
                <w:spacing w:val="1"/>
                <w:lang w:val="es-ES"/>
              </w:rPr>
              <w:t>v</w:t>
            </w:r>
            <w:r w:rsidRPr="003B61E0">
              <w:rPr>
                <w:rFonts w:cs="Calibri"/>
                <w:lang w:val="es-ES"/>
              </w:rPr>
              <w:t>al</w:t>
            </w:r>
            <w:r w:rsidRPr="003B61E0">
              <w:rPr>
                <w:rFonts w:cs="Calibri"/>
                <w:spacing w:val="-1"/>
                <w:lang w:val="es-ES"/>
              </w:rPr>
              <w:t>u</w:t>
            </w:r>
            <w:r w:rsidRPr="003B61E0">
              <w:rPr>
                <w:rFonts w:cs="Calibri"/>
                <w:lang w:val="es-ES"/>
              </w:rPr>
              <w:t>ac</w:t>
            </w:r>
            <w:r w:rsidRPr="003B61E0">
              <w:rPr>
                <w:rFonts w:cs="Calibri"/>
                <w:spacing w:val="-3"/>
                <w:lang w:val="es-ES"/>
              </w:rPr>
              <w:t>i</w:t>
            </w:r>
            <w:r w:rsidRPr="003B61E0">
              <w:rPr>
                <w:rFonts w:cs="Calibri"/>
                <w:spacing w:val="1"/>
                <w:lang w:val="es-ES"/>
              </w:rPr>
              <w:t>ó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 xml:space="preserve">, </w:t>
            </w:r>
            <w:r w:rsidRPr="003B61E0">
              <w:rPr>
                <w:rFonts w:cs="Calibri"/>
                <w:spacing w:val="-1"/>
                <w:lang w:val="es-ES"/>
              </w:rPr>
              <w:t>e</w:t>
            </w:r>
            <w:r w:rsidRPr="003B61E0">
              <w:rPr>
                <w:rFonts w:cs="Calibri"/>
                <w:spacing w:val="-2"/>
                <w:lang w:val="es-ES"/>
              </w:rPr>
              <w:t>t</w:t>
            </w:r>
            <w:r w:rsidRPr="003B61E0">
              <w:rPr>
                <w:rFonts w:cs="Calibri"/>
                <w:lang w:val="es-ES"/>
              </w:rPr>
              <w:t>c.</w:t>
            </w:r>
          </w:p>
          <w:p w:rsidR="00831AE6" w:rsidRPr="00FC21A4" w:rsidRDefault="00831AE6" w:rsidP="00FC21A4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rFonts w:cs="Calibri"/>
                <w:lang w:val="es-ES"/>
              </w:rPr>
            </w:pPr>
            <w:r w:rsidRPr="003B61E0">
              <w:rPr>
                <w:rFonts w:cs="Calibri"/>
                <w:position w:val="1"/>
                <w:lang w:val="es-ES"/>
              </w:rPr>
              <w:t>Así</w:t>
            </w:r>
            <w:r w:rsidRPr="003B61E0">
              <w:rPr>
                <w:rFonts w:cs="Calibri"/>
                <w:spacing w:val="-6"/>
                <w:position w:val="1"/>
                <w:lang w:val="es-ES"/>
              </w:rPr>
              <w:t xml:space="preserve"> </w:t>
            </w:r>
            <w:r w:rsidRPr="003B61E0">
              <w:rPr>
                <w:rFonts w:cs="Calibri"/>
                <w:position w:val="1"/>
                <w:lang w:val="es-ES"/>
              </w:rPr>
              <w:t>c</w:t>
            </w:r>
            <w:r w:rsidRPr="003B61E0">
              <w:rPr>
                <w:rFonts w:cs="Calibri"/>
                <w:spacing w:val="-1"/>
                <w:position w:val="1"/>
                <w:lang w:val="es-ES"/>
              </w:rPr>
              <w:t>om</w:t>
            </w:r>
            <w:r w:rsidRPr="003B61E0">
              <w:rPr>
                <w:rFonts w:cs="Calibri"/>
                <w:position w:val="1"/>
                <w:lang w:val="es-ES"/>
              </w:rPr>
              <w:t>o</w:t>
            </w:r>
            <w:r w:rsidRPr="003B61E0">
              <w:rPr>
                <w:rFonts w:cs="Calibri"/>
                <w:spacing w:val="1"/>
                <w:position w:val="1"/>
                <w:lang w:val="es-ES"/>
              </w:rPr>
              <w:t xml:space="preserve"> </w:t>
            </w:r>
            <w:r w:rsidRPr="003B61E0">
              <w:rPr>
                <w:rFonts w:cs="Calibri"/>
                <w:position w:val="1"/>
                <w:lang w:val="es-ES"/>
              </w:rPr>
              <w:t>hac</w:t>
            </w:r>
            <w:r w:rsidRPr="003B61E0">
              <w:rPr>
                <w:rFonts w:cs="Calibri"/>
                <w:spacing w:val="-2"/>
                <w:position w:val="1"/>
                <w:lang w:val="es-ES"/>
              </w:rPr>
              <w:t>e</w:t>
            </w:r>
            <w:r w:rsidRPr="003B61E0">
              <w:rPr>
                <w:rFonts w:cs="Calibri"/>
                <w:position w:val="1"/>
                <w:lang w:val="es-ES"/>
              </w:rPr>
              <w:t>rles pa</w:t>
            </w:r>
            <w:r w:rsidRPr="003B61E0">
              <w:rPr>
                <w:rFonts w:cs="Calibri"/>
                <w:spacing w:val="-3"/>
                <w:position w:val="1"/>
                <w:lang w:val="es-ES"/>
              </w:rPr>
              <w:t>r</w:t>
            </w:r>
            <w:r w:rsidRPr="003B61E0">
              <w:rPr>
                <w:rFonts w:cs="Calibri"/>
                <w:position w:val="1"/>
                <w:lang w:val="es-ES"/>
              </w:rPr>
              <w:t>tici</w:t>
            </w:r>
            <w:r w:rsidRPr="003B61E0">
              <w:rPr>
                <w:rFonts w:cs="Calibri"/>
                <w:spacing w:val="-1"/>
                <w:position w:val="1"/>
                <w:lang w:val="es-ES"/>
              </w:rPr>
              <w:t>p</w:t>
            </w:r>
            <w:r w:rsidRPr="003B61E0">
              <w:rPr>
                <w:rFonts w:cs="Calibri"/>
                <w:position w:val="1"/>
                <w:lang w:val="es-ES"/>
              </w:rPr>
              <w:t>e</w:t>
            </w:r>
            <w:r w:rsidRPr="003B61E0">
              <w:rPr>
                <w:rFonts w:cs="Calibri"/>
                <w:spacing w:val="-2"/>
                <w:position w:val="1"/>
                <w:lang w:val="es-ES"/>
              </w:rPr>
              <w:t xml:space="preserve"> </w:t>
            </w:r>
            <w:r w:rsidRPr="003B61E0">
              <w:rPr>
                <w:rFonts w:cs="Calibri"/>
                <w:spacing w:val="1"/>
                <w:position w:val="1"/>
                <w:lang w:val="es-ES"/>
              </w:rPr>
              <w:t>e</w:t>
            </w:r>
            <w:r w:rsidRPr="003B61E0">
              <w:rPr>
                <w:rFonts w:cs="Calibri"/>
                <w:position w:val="1"/>
                <w:lang w:val="es-ES"/>
              </w:rPr>
              <w:t>n</w:t>
            </w:r>
            <w:r w:rsidRPr="003B61E0">
              <w:rPr>
                <w:rFonts w:cs="Calibri"/>
                <w:spacing w:val="-1"/>
                <w:position w:val="1"/>
                <w:lang w:val="es-ES"/>
              </w:rPr>
              <w:t xml:space="preserve"> </w:t>
            </w:r>
            <w:r w:rsidRPr="003B61E0">
              <w:rPr>
                <w:rFonts w:cs="Calibri"/>
                <w:spacing w:val="1"/>
                <w:position w:val="1"/>
                <w:lang w:val="es-ES"/>
              </w:rPr>
              <w:t>e</w:t>
            </w:r>
            <w:r w:rsidRPr="003B61E0">
              <w:rPr>
                <w:rFonts w:cs="Calibri"/>
                <w:spacing w:val="-2"/>
                <w:position w:val="1"/>
                <w:lang w:val="es-ES"/>
              </w:rPr>
              <w:t>s</w:t>
            </w:r>
            <w:r w:rsidRPr="003B61E0">
              <w:rPr>
                <w:rFonts w:cs="Calibri"/>
                <w:position w:val="1"/>
                <w:lang w:val="es-ES"/>
              </w:rPr>
              <w:t>tab</w:t>
            </w:r>
            <w:r w:rsidRPr="003B61E0">
              <w:rPr>
                <w:rFonts w:cs="Calibri"/>
                <w:spacing w:val="-1"/>
                <w:position w:val="1"/>
                <w:lang w:val="es-ES"/>
              </w:rPr>
              <w:t>l</w:t>
            </w:r>
            <w:r w:rsidRPr="003B61E0">
              <w:rPr>
                <w:rFonts w:cs="Calibri"/>
                <w:position w:val="1"/>
                <w:lang w:val="es-ES"/>
              </w:rPr>
              <w:t>ec</w:t>
            </w:r>
            <w:r w:rsidRPr="003B61E0">
              <w:rPr>
                <w:rFonts w:cs="Calibri"/>
                <w:spacing w:val="-1"/>
                <w:position w:val="1"/>
                <w:lang w:val="es-ES"/>
              </w:rPr>
              <w:t>e</w:t>
            </w:r>
            <w:r w:rsidRPr="003B61E0">
              <w:rPr>
                <w:rFonts w:cs="Calibri"/>
                <w:position w:val="1"/>
                <w:lang w:val="es-ES"/>
              </w:rPr>
              <w:t>r</w:t>
            </w:r>
            <w:r w:rsidR="00FC21A4">
              <w:rPr>
                <w:rFonts w:cs="Calibri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l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s ac</w:t>
            </w:r>
            <w:r w:rsidRPr="003B61E0">
              <w:rPr>
                <w:rFonts w:cs="Calibri"/>
                <w:spacing w:val="-2"/>
                <w:lang w:val="es-ES"/>
              </w:rPr>
              <w:t>u</w:t>
            </w:r>
            <w:r w:rsidRPr="003B61E0">
              <w:rPr>
                <w:rFonts w:cs="Calibri"/>
                <w:lang w:val="es-ES"/>
              </w:rPr>
              <w:t>erdos</w:t>
            </w:r>
            <w:r w:rsidRPr="003B61E0">
              <w:rPr>
                <w:rFonts w:cs="Calibri"/>
                <w:spacing w:val="-2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ne</w:t>
            </w:r>
            <w:r w:rsidRPr="003B61E0">
              <w:rPr>
                <w:rFonts w:cs="Calibri"/>
                <w:spacing w:val="1"/>
                <w:lang w:val="es-ES"/>
              </w:rPr>
              <w:t>c</w:t>
            </w:r>
            <w:r w:rsidRPr="003B61E0">
              <w:rPr>
                <w:rFonts w:cs="Calibri"/>
                <w:spacing w:val="-2"/>
                <w:lang w:val="es-ES"/>
              </w:rPr>
              <w:t>e</w:t>
            </w:r>
            <w:r w:rsidRPr="003B61E0">
              <w:rPr>
                <w:rFonts w:cs="Calibri"/>
                <w:lang w:val="es-ES"/>
              </w:rPr>
              <w:t>sari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s</w:t>
            </w:r>
            <w:r w:rsidRPr="003B61E0">
              <w:rPr>
                <w:rFonts w:cs="Calibri"/>
                <w:spacing w:val="-2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p</w:t>
            </w:r>
            <w:r w:rsidRPr="003B61E0">
              <w:rPr>
                <w:rFonts w:cs="Calibri"/>
                <w:spacing w:val="-3"/>
                <w:lang w:val="es-ES"/>
              </w:rPr>
              <w:t>a</w:t>
            </w:r>
            <w:r w:rsidRPr="003B61E0">
              <w:rPr>
                <w:rFonts w:cs="Calibri"/>
                <w:lang w:val="es-ES"/>
              </w:rPr>
              <w:t>ra lle</w:t>
            </w:r>
            <w:r w:rsidRPr="003B61E0">
              <w:rPr>
                <w:rFonts w:cs="Calibri"/>
                <w:spacing w:val="1"/>
                <w:lang w:val="es-ES"/>
              </w:rPr>
              <w:t>v</w:t>
            </w:r>
            <w:r w:rsidRPr="003B61E0">
              <w:rPr>
                <w:rFonts w:cs="Calibri"/>
                <w:lang w:val="es-ES"/>
              </w:rPr>
              <w:t>ar</w:t>
            </w:r>
            <w:r w:rsidRPr="003B61E0">
              <w:rPr>
                <w:rFonts w:cs="Calibri"/>
                <w:spacing w:val="-3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ca</w:t>
            </w:r>
            <w:r w:rsidRPr="003B61E0">
              <w:rPr>
                <w:rFonts w:cs="Calibri"/>
                <w:spacing w:val="-3"/>
                <w:lang w:val="es-ES"/>
              </w:rPr>
              <w:t>b</w:t>
            </w:r>
            <w:r w:rsidRPr="003B61E0">
              <w:rPr>
                <w:rFonts w:cs="Calibri"/>
                <w:lang w:val="es-ES"/>
              </w:rPr>
              <w:t>o la U</w:t>
            </w:r>
            <w:r w:rsidRPr="003B61E0">
              <w:rPr>
                <w:rFonts w:cs="Calibri"/>
                <w:spacing w:val="-1"/>
                <w:lang w:val="es-ES"/>
              </w:rPr>
              <w:t>A</w:t>
            </w:r>
            <w:r w:rsidRPr="003B61E0">
              <w:rPr>
                <w:rFonts w:cs="Calibri"/>
                <w:lang w:val="es-ES"/>
              </w:rPr>
              <w:t>, y</w:t>
            </w:r>
            <w:r w:rsidRPr="003B61E0">
              <w:rPr>
                <w:rFonts w:cs="Calibri"/>
                <w:spacing w:val="-1"/>
                <w:lang w:val="es-ES"/>
              </w:rPr>
              <w:t xml:space="preserve"> </w:t>
            </w:r>
            <w:r w:rsidRPr="003B61E0">
              <w:rPr>
                <w:rFonts w:cs="Calibri"/>
                <w:spacing w:val="1"/>
                <w:lang w:val="es-ES"/>
              </w:rPr>
              <w:t>e</w:t>
            </w:r>
            <w:r w:rsidRPr="003B61E0">
              <w:rPr>
                <w:rFonts w:cs="Calibri"/>
                <w:lang w:val="es-ES"/>
              </w:rPr>
              <w:t>n</w:t>
            </w:r>
            <w:r w:rsidRPr="003B61E0">
              <w:rPr>
                <w:rFonts w:cs="Calibri"/>
                <w:spacing w:val="-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 xml:space="preserve">su </w:t>
            </w:r>
            <w:r w:rsidRPr="003B61E0">
              <w:rPr>
                <w:rFonts w:cs="Calibri"/>
                <w:spacing w:val="-3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ef</w:t>
            </w:r>
            <w:r w:rsidRPr="003B61E0">
              <w:rPr>
                <w:rFonts w:cs="Calibri"/>
                <w:spacing w:val="1"/>
                <w:lang w:val="es-ES"/>
              </w:rPr>
              <w:t>e</w:t>
            </w:r>
            <w:r w:rsidRPr="003B61E0">
              <w:rPr>
                <w:rFonts w:cs="Calibri"/>
                <w:spacing w:val="-2"/>
                <w:lang w:val="es-ES"/>
              </w:rPr>
              <w:t>c</w:t>
            </w:r>
            <w:r w:rsidRPr="003B61E0">
              <w:rPr>
                <w:rFonts w:cs="Calibri"/>
                <w:lang w:val="es-ES"/>
              </w:rPr>
              <w:t>to</w:t>
            </w:r>
            <w:r w:rsidRPr="003B61E0">
              <w:rPr>
                <w:rFonts w:cs="Calibri"/>
                <w:spacing w:val="2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h</w:t>
            </w:r>
            <w:r w:rsidRPr="003B61E0">
              <w:rPr>
                <w:rFonts w:cs="Calibri"/>
                <w:spacing w:val="-3"/>
                <w:lang w:val="es-ES"/>
              </w:rPr>
              <w:t>a</w:t>
            </w:r>
            <w:r w:rsidRPr="003B61E0">
              <w:rPr>
                <w:rFonts w:cs="Calibri"/>
                <w:lang w:val="es-ES"/>
              </w:rPr>
              <w:t>c</w:t>
            </w:r>
            <w:r w:rsidRPr="003B61E0">
              <w:rPr>
                <w:rFonts w:cs="Calibri"/>
                <w:spacing w:val="-2"/>
                <w:lang w:val="es-ES"/>
              </w:rPr>
              <w:t>e</w:t>
            </w:r>
            <w:r w:rsidRPr="003B61E0">
              <w:rPr>
                <w:rFonts w:cs="Calibri"/>
                <w:lang w:val="es-ES"/>
              </w:rPr>
              <w:t xml:space="preserve">r las </w:t>
            </w:r>
            <w:r w:rsidRPr="003B61E0">
              <w:rPr>
                <w:rFonts w:cs="Calibri"/>
                <w:spacing w:val="1"/>
                <w:lang w:val="es-ES"/>
              </w:rPr>
              <w:t>mo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if</w:t>
            </w:r>
            <w:r w:rsidRPr="003B61E0">
              <w:rPr>
                <w:rFonts w:cs="Calibri"/>
                <w:spacing w:val="-1"/>
                <w:lang w:val="es-ES"/>
              </w:rPr>
              <w:t>i</w:t>
            </w:r>
            <w:r w:rsidRPr="003B61E0">
              <w:rPr>
                <w:rFonts w:cs="Calibri"/>
                <w:spacing w:val="-2"/>
                <w:lang w:val="es-ES"/>
              </w:rPr>
              <w:t>c</w:t>
            </w:r>
            <w:r w:rsidRPr="003B61E0">
              <w:rPr>
                <w:rFonts w:cs="Calibri"/>
                <w:lang w:val="es-ES"/>
              </w:rPr>
              <w:t>aci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spacing w:val="-3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>es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>e</w:t>
            </w:r>
            <w:r w:rsidRPr="003B61E0">
              <w:rPr>
                <w:rFonts w:cs="Calibri"/>
                <w:spacing w:val="-2"/>
                <w:lang w:val="es-ES"/>
              </w:rPr>
              <w:t>c</w:t>
            </w:r>
            <w:r w:rsidRPr="003B61E0">
              <w:rPr>
                <w:rFonts w:cs="Calibri"/>
                <w:lang w:val="es-ES"/>
              </w:rPr>
              <w:t>esarias</w:t>
            </w:r>
            <w:r w:rsidRPr="003B61E0">
              <w:rPr>
                <w:rFonts w:cs="Calibri"/>
                <w:spacing w:val="-4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al enc</w:t>
            </w:r>
            <w:r w:rsidRPr="003B61E0">
              <w:rPr>
                <w:rFonts w:cs="Calibri"/>
                <w:spacing w:val="-1"/>
                <w:lang w:val="es-ES"/>
              </w:rPr>
              <w:t>u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re.</w:t>
            </w:r>
          </w:p>
        </w:tc>
        <w:tc>
          <w:tcPr>
            <w:tcW w:w="1497" w:type="pct"/>
            <w:gridSpan w:val="3"/>
            <w:shd w:val="clear" w:color="auto" w:fill="auto"/>
          </w:tcPr>
          <w:p w:rsidR="00831AE6" w:rsidRPr="00831AE6" w:rsidRDefault="00831AE6" w:rsidP="00831AE6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cs="Calibri"/>
                <w:b/>
                <w:position w:val="1"/>
                <w:lang w:val="es-ES"/>
              </w:rPr>
            </w:pPr>
            <w:r w:rsidRPr="00831AE6">
              <w:rPr>
                <w:rFonts w:cs="Calibri"/>
                <w:b/>
                <w:position w:val="1"/>
                <w:lang w:val="es-ES"/>
              </w:rPr>
              <w:t>Cierre</w:t>
            </w:r>
          </w:p>
          <w:p w:rsidR="00831AE6" w:rsidRDefault="00831AE6" w:rsidP="00831AE6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rFonts w:cs="Calibri"/>
                <w:position w:val="1"/>
                <w:lang w:val="es-ES"/>
              </w:rPr>
            </w:pPr>
          </w:p>
          <w:p w:rsidR="00831AE6" w:rsidRDefault="00831AE6" w:rsidP="00831AE6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rFonts w:cs="Calibri"/>
                <w:position w:val="1"/>
                <w:lang w:val="es-ES"/>
              </w:rPr>
            </w:pPr>
          </w:p>
          <w:p w:rsidR="00831AE6" w:rsidRDefault="00831AE6" w:rsidP="00831AE6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rFonts w:cs="Calibri"/>
                <w:position w:val="1"/>
                <w:lang w:val="es-ES"/>
              </w:rPr>
            </w:pPr>
          </w:p>
          <w:p w:rsidR="00831AE6" w:rsidRDefault="00831AE6" w:rsidP="00831AE6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rFonts w:cs="Calibri"/>
                <w:position w:val="1"/>
                <w:lang w:val="es-ES"/>
              </w:rPr>
            </w:pPr>
          </w:p>
          <w:p w:rsidR="00831AE6" w:rsidRPr="003B61E0" w:rsidRDefault="00831AE6" w:rsidP="00831AE6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rFonts w:cs="Calibri"/>
                <w:lang w:val="es-ES"/>
              </w:rPr>
            </w:pPr>
            <w:r w:rsidRPr="003B61E0">
              <w:rPr>
                <w:rFonts w:cs="Calibri"/>
                <w:position w:val="1"/>
                <w:lang w:val="es-ES"/>
              </w:rPr>
              <w:t>Ac</w:t>
            </w:r>
            <w:r w:rsidRPr="003B61E0">
              <w:rPr>
                <w:rFonts w:cs="Calibri"/>
                <w:spacing w:val="-1"/>
                <w:position w:val="1"/>
                <w:lang w:val="es-ES"/>
              </w:rPr>
              <w:t>u</w:t>
            </w:r>
            <w:r w:rsidRPr="003B61E0">
              <w:rPr>
                <w:rFonts w:cs="Calibri"/>
                <w:position w:val="1"/>
                <w:lang w:val="es-ES"/>
              </w:rPr>
              <w:t>erdos</w:t>
            </w:r>
            <w:r w:rsidRPr="003B61E0">
              <w:rPr>
                <w:rFonts w:cs="Calibri"/>
                <w:spacing w:val="-2"/>
                <w:position w:val="1"/>
                <w:lang w:val="es-ES"/>
              </w:rPr>
              <w:t xml:space="preserve"> </w:t>
            </w:r>
            <w:r w:rsidRPr="003B61E0">
              <w:rPr>
                <w:rFonts w:cs="Calibri"/>
                <w:position w:val="1"/>
                <w:lang w:val="es-ES"/>
              </w:rPr>
              <w:t>es</w:t>
            </w:r>
            <w:r w:rsidRPr="003B61E0">
              <w:rPr>
                <w:rFonts w:cs="Calibri"/>
                <w:spacing w:val="1"/>
                <w:position w:val="1"/>
                <w:lang w:val="es-ES"/>
              </w:rPr>
              <w:t>t</w:t>
            </w:r>
            <w:r w:rsidRPr="003B61E0">
              <w:rPr>
                <w:rFonts w:cs="Calibri"/>
                <w:position w:val="1"/>
                <w:lang w:val="es-ES"/>
              </w:rPr>
              <w:t>a</w:t>
            </w:r>
            <w:r w:rsidRPr="003B61E0">
              <w:rPr>
                <w:rFonts w:cs="Calibri"/>
                <w:spacing w:val="-1"/>
                <w:position w:val="1"/>
                <w:lang w:val="es-ES"/>
              </w:rPr>
              <w:t>b</w:t>
            </w:r>
            <w:r w:rsidRPr="003B61E0">
              <w:rPr>
                <w:rFonts w:cs="Calibri"/>
                <w:position w:val="1"/>
                <w:lang w:val="es-ES"/>
              </w:rPr>
              <w:t>l</w:t>
            </w:r>
            <w:r w:rsidRPr="003B61E0">
              <w:rPr>
                <w:rFonts w:cs="Calibri"/>
                <w:spacing w:val="-2"/>
                <w:position w:val="1"/>
                <w:lang w:val="es-ES"/>
              </w:rPr>
              <w:t>e</w:t>
            </w:r>
            <w:r w:rsidRPr="003B61E0">
              <w:rPr>
                <w:rFonts w:cs="Calibri"/>
                <w:position w:val="1"/>
                <w:lang w:val="es-ES"/>
              </w:rPr>
              <w:t>ci</w:t>
            </w:r>
            <w:r w:rsidRPr="003B61E0">
              <w:rPr>
                <w:rFonts w:cs="Calibri"/>
                <w:spacing w:val="-1"/>
                <w:position w:val="1"/>
                <w:lang w:val="es-ES"/>
              </w:rPr>
              <w:t>d</w:t>
            </w:r>
            <w:r w:rsidRPr="003B61E0">
              <w:rPr>
                <w:rFonts w:cs="Calibri"/>
                <w:spacing w:val="1"/>
                <w:position w:val="1"/>
                <w:lang w:val="es-ES"/>
              </w:rPr>
              <w:t>o</w:t>
            </w:r>
            <w:r w:rsidRPr="003B61E0">
              <w:rPr>
                <w:rFonts w:cs="Calibri"/>
                <w:position w:val="1"/>
                <w:lang w:val="es-ES"/>
              </w:rPr>
              <w:t>s,</w:t>
            </w:r>
            <w:r w:rsidRPr="003B61E0">
              <w:rPr>
                <w:rFonts w:cs="Calibri"/>
                <w:spacing w:val="-2"/>
                <w:position w:val="1"/>
                <w:lang w:val="es-ES"/>
              </w:rPr>
              <w:t xml:space="preserve"> </w:t>
            </w:r>
            <w:r w:rsidRPr="003B61E0">
              <w:rPr>
                <w:rFonts w:cs="Calibri"/>
                <w:position w:val="1"/>
                <w:lang w:val="es-ES"/>
              </w:rPr>
              <w:t>y</w:t>
            </w:r>
            <w:r w:rsidRPr="003B61E0">
              <w:rPr>
                <w:rFonts w:cs="Calibri"/>
                <w:spacing w:val="1"/>
                <w:position w:val="1"/>
                <w:lang w:val="es-ES"/>
              </w:rPr>
              <w:t xml:space="preserve"> </w:t>
            </w:r>
            <w:r w:rsidRPr="003B61E0">
              <w:rPr>
                <w:rFonts w:cs="Calibri"/>
                <w:spacing w:val="-3"/>
                <w:position w:val="1"/>
                <w:lang w:val="es-ES"/>
              </w:rPr>
              <w:t>d</w:t>
            </w:r>
            <w:r w:rsidRPr="003B61E0">
              <w:rPr>
                <w:rFonts w:cs="Calibri"/>
                <w:position w:val="1"/>
                <w:lang w:val="es-ES"/>
              </w:rPr>
              <w:t>e</w:t>
            </w:r>
            <w:r w:rsidRPr="003B61E0">
              <w:rPr>
                <w:rFonts w:cs="Calibri"/>
                <w:spacing w:val="1"/>
                <w:position w:val="1"/>
                <w:lang w:val="es-ES"/>
              </w:rPr>
              <w:t xml:space="preserve"> </w:t>
            </w:r>
            <w:r w:rsidRPr="003B61E0">
              <w:rPr>
                <w:rFonts w:cs="Calibri"/>
                <w:position w:val="1"/>
                <w:lang w:val="es-ES"/>
              </w:rPr>
              <w:t xml:space="preserve">ser </w:t>
            </w:r>
            <w:r w:rsidRPr="003B61E0">
              <w:rPr>
                <w:rFonts w:cs="Calibri"/>
                <w:spacing w:val="-1"/>
                <w:position w:val="1"/>
                <w:lang w:val="es-ES"/>
              </w:rPr>
              <w:t>n</w:t>
            </w:r>
            <w:r w:rsidRPr="003B61E0">
              <w:rPr>
                <w:rFonts w:cs="Calibri"/>
                <w:position w:val="1"/>
                <w:lang w:val="es-ES"/>
              </w:rPr>
              <w:t>ec</w:t>
            </w:r>
            <w:r w:rsidRPr="003B61E0">
              <w:rPr>
                <w:rFonts w:cs="Calibri"/>
                <w:spacing w:val="1"/>
                <w:position w:val="1"/>
                <w:lang w:val="es-ES"/>
              </w:rPr>
              <w:t>e</w:t>
            </w:r>
            <w:r w:rsidRPr="003B61E0">
              <w:rPr>
                <w:rFonts w:cs="Calibri"/>
                <w:spacing w:val="-2"/>
                <w:position w:val="1"/>
                <w:lang w:val="es-ES"/>
              </w:rPr>
              <w:t>s</w:t>
            </w:r>
            <w:r w:rsidRPr="003B61E0">
              <w:rPr>
                <w:rFonts w:cs="Calibri"/>
                <w:position w:val="1"/>
                <w:lang w:val="es-ES"/>
              </w:rPr>
              <w:t>ar</w:t>
            </w:r>
            <w:r w:rsidRPr="003B61E0">
              <w:rPr>
                <w:rFonts w:cs="Calibri"/>
                <w:spacing w:val="-1"/>
                <w:position w:val="1"/>
                <w:lang w:val="es-ES"/>
              </w:rPr>
              <w:t>i</w:t>
            </w:r>
            <w:r w:rsidRPr="003B61E0">
              <w:rPr>
                <w:rFonts w:cs="Calibri"/>
                <w:position w:val="1"/>
                <w:lang w:val="es-ES"/>
              </w:rPr>
              <w:t>o</w:t>
            </w:r>
          </w:p>
          <w:p w:rsidR="00831AE6" w:rsidRPr="003B61E0" w:rsidRDefault="00831AE6" w:rsidP="00831AE6">
            <w:pPr>
              <w:widowControl w:val="0"/>
              <w:autoSpaceDE w:val="0"/>
              <w:autoSpaceDN w:val="0"/>
              <w:adjustRightInd w:val="0"/>
              <w:ind w:left="100" w:right="113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B61E0">
              <w:rPr>
                <w:rFonts w:cs="Calibri"/>
                <w:spacing w:val="1"/>
                <w:lang w:val="es-ES"/>
              </w:rPr>
              <w:t>Modificar</w:t>
            </w:r>
            <w:r w:rsidRPr="003B61E0">
              <w:rPr>
                <w:rFonts w:cs="Calibri"/>
                <w:lang w:val="es-ES"/>
              </w:rPr>
              <w:t xml:space="preserve"> el</w:t>
            </w:r>
            <w:r w:rsidRPr="003B61E0">
              <w:rPr>
                <w:rFonts w:cs="Calibri"/>
                <w:spacing w:val="-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enc</w:t>
            </w:r>
            <w:r w:rsidRPr="003B61E0">
              <w:rPr>
                <w:rFonts w:cs="Calibri"/>
                <w:spacing w:val="-1"/>
                <w:lang w:val="es-ES"/>
              </w:rPr>
              <w:t>u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re,</w:t>
            </w:r>
            <w:r w:rsidRPr="003B61E0">
              <w:rPr>
                <w:rFonts w:cs="Calibri"/>
                <w:spacing w:val="-2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de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spacing w:val="-2"/>
                <w:lang w:val="es-ES"/>
              </w:rPr>
              <w:t>c</w:t>
            </w:r>
            <w:r w:rsidRPr="003B61E0">
              <w:rPr>
                <w:rFonts w:cs="Calibri"/>
                <w:spacing w:val="1"/>
                <w:lang w:val="es-ES"/>
              </w:rPr>
              <w:t>om</w:t>
            </w:r>
            <w:r w:rsidRPr="003B61E0">
              <w:rPr>
                <w:rFonts w:cs="Calibri"/>
                <w:spacing w:val="-1"/>
                <w:lang w:val="es-ES"/>
              </w:rPr>
              <w:t>ú</w:t>
            </w:r>
            <w:r w:rsidRPr="003B61E0">
              <w:rPr>
                <w:rFonts w:cs="Calibri"/>
                <w:lang w:val="es-ES"/>
              </w:rPr>
              <w:t>n</w:t>
            </w:r>
            <w:r w:rsidRPr="003B61E0">
              <w:rPr>
                <w:rFonts w:cs="Calibri"/>
                <w:spacing w:val="-1"/>
                <w:lang w:val="es-ES"/>
              </w:rPr>
              <w:t xml:space="preserve"> </w:t>
            </w:r>
            <w:r w:rsidRPr="003B61E0">
              <w:rPr>
                <w:rFonts w:cs="Calibri"/>
                <w:spacing w:val="-2"/>
                <w:lang w:val="es-ES"/>
              </w:rPr>
              <w:t>a</w:t>
            </w:r>
            <w:r w:rsidRPr="003B61E0">
              <w:rPr>
                <w:rFonts w:cs="Calibri"/>
                <w:lang w:val="es-ES"/>
              </w:rPr>
              <w:t>cuer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 xml:space="preserve">o 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cen</w:t>
            </w:r>
            <w:r w:rsidRPr="003B61E0">
              <w:rPr>
                <w:rFonts w:cs="Calibri"/>
                <w:spacing w:val="-2"/>
                <w:lang w:val="es-ES"/>
              </w:rPr>
              <w:t>t</w:t>
            </w:r>
            <w:r w:rsidRPr="003B61E0">
              <w:rPr>
                <w:rFonts w:cs="Calibri"/>
                <w:spacing w:val="1"/>
                <w:lang w:val="es-ES"/>
              </w:rPr>
              <w:t>e</w:t>
            </w:r>
            <w:r w:rsidR="00FC21A4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-al</w:t>
            </w:r>
            <w:r w:rsidRPr="003B61E0">
              <w:rPr>
                <w:rFonts w:cs="Calibri"/>
                <w:spacing w:val="-1"/>
                <w:lang w:val="es-ES"/>
              </w:rPr>
              <w:t>u</w:t>
            </w:r>
            <w:r w:rsidRPr="003B61E0">
              <w:rPr>
                <w:rFonts w:cs="Calibri"/>
                <w:spacing w:val="1"/>
                <w:lang w:val="es-ES"/>
              </w:rPr>
              <w:t>m</w:t>
            </w:r>
            <w:r w:rsidRPr="003B61E0">
              <w:rPr>
                <w:rFonts w:cs="Calibri"/>
                <w:spacing w:val="-3"/>
                <w:lang w:val="es-ES"/>
              </w:rPr>
              <w:t>n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s.</w:t>
            </w:r>
          </w:p>
        </w:tc>
      </w:tr>
      <w:tr w:rsidR="00831AE6" w:rsidRPr="000D0CF3" w:rsidTr="007B2552">
        <w:trPr>
          <w:trHeight w:val="5063"/>
        </w:trPr>
        <w:tc>
          <w:tcPr>
            <w:tcW w:w="1180" w:type="pct"/>
            <w:shd w:val="clear" w:color="auto" w:fill="auto"/>
          </w:tcPr>
          <w:p w:rsidR="00831AE6" w:rsidRPr="003B61E0" w:rsidRDefault="00831AE6" w:rsidP="00831AE6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="Times New Roman" w:hAnsi="Times New Roman"/>
                <w:sz w:val="13"/>
                <w:szCs w:val="13"/>
                <w:lang w:val="es-ES"/>
              </w:rPr>
            </w:pPr>
          </w:p>
          <w:p w:rsidR="00831AE6" w:rsidRPr="003B61E0" w:rsidRDefault="00831AE6" w:rsidP="00831AE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31AE6" w:rsidRPr="003B61E0" w:rsidRDefault="00831AE6" w:rsidP="00831AE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31AE6" w:rsidRPr="003B61E0" w:rsidRDefault="00831AE6" w:rsidP="00831AE6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Calibri"/>
                <w:lang w:val="es-ES"/>
              </w:rPr>
            </w:pPr>
            <w:r w:rsidRPr="003B61E0">
              <w:rPr>
                <w:rFonts w:cs="Calibri"/>
                <w:spacing w:val="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I</w:t>
            </w:r>
            <w:r w:rsidRPr="003B61E0">
              <w:rPr>
                <w:rFonts w:cs="Calibri"/>
                <w:spacing w:val="-1"/>
                <w:lang w:val="es-ES"/>
              </w:rPr>
              <w:t>A</w:t>
            </w:r>
            <w:r w:rsidRPr="003B61E0">
              <w:rPr>
                <w:rFonts w:cs="Calibri"/>
                <w:lang w:val="es-ES"/>
              </w:rPr>
              <w:t>G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>OSTICO</w:t>
            </w:r>
          </w:p>
          <w:p w:rsidR="00831AE6" w:rsidRPr="003B61E0" w:rsidRDefault="00831AE6" w:rsidP="00831AE6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Calibri"/>
                <w:lang w:val="es-ES"/>
              </w:rPr>
            </w:pPr>
            <w:r w:rsidRPr="00311E01">
              <w:rPr>
                <w:rFonts w:cs="Calibri"/>
                <w:b/>
                <w:lang w:val="es-ES"/>
              </w:rPr>
              <w:t>1</w:t>
            </w:r>
            <w:r w:rsidRPr="00311E01">
              <w:rPr>
                <w:rFonts w:cs="Calibri"/>
                <w:b/>
                <w:spacing w:val="-3"/>
                <w:lang w:val="es-ES"/>
              </w:rPr>
              <w:t xml:space="preserve"> </w:t>
            </w:r>
            <w:r w:rsidRPr="00311E01">
              <w:rPr>
                <w:rFonts w:cs="Calibri"/>
                <w:b/>
                <w:spacing w:val="-1"/>
                <w:lang w:val="es-ES"/>
              </w:rPr>
              <w:t>h</w:t>
            </w:r>
            <w:r w:rsidRPr="00311E01">
              <w:rPr>
                <w:rFonts w:cs="Calibri"/>
                <w:b/>
                <w:lang w:val="es-ES"/>
              </w:rPr>
              <w:t>r.</w:t>
            </w:r>
            <w:r w:rsidRPr="003B61E0">
              <w:rPr>
                <w:rFonts w:cs="Calibri"/>
                <w:lang w:val="es-ES"/>
              </w:rPr>
              <w:t xml:space="preserve"> (sin</w:t>
            </w:r>
            <w:r w:rsidRPr="003B61E0">
              <w:rPr>
                <w:rFonts w:cs="Calibri"/>
                <w:spacing w:val="-1"/>
                <w:lang w:val="es-ES"/>
              </w:rPr>
              <w:t xml:space="preserve"> </w:t>
            </w:r>
            <w:r w:rsidRPr="003B61E0">
              <w:rPr>
                <w:rFonts w:cs="Calibri"/>
                <w:spacing w:val="-2"/>
                <w:lang w:val="es-ES"/>
              </w:rPr>
              <w:t>r</w:t>
            </w:r>
            <w:r w:rsidRPr="003B61E0">
              <w:rPr>
                <w:rFonts w:cs="Calibri"/>
                <w:lang w:val="es-ES"/>
              </w:rPr>
              <w:t>epas</w:t>
            </w:r>
            <w:r w:rsidRPr="003B61E0">
              <w:rPr>
                <w:rFonts w:cs="Calibri"/>
                <w:spacing w:val="-2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)</w:t>
            </w:r>
          </w:p>
          <w:p w:rsidR="00831AE6" w:rsidRPr="003B61E0" w:rsidRDefault="00831AE6" w:rsidP="00831AE6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Calibri"/>
                <w:lang w:val="es-ES"/>
              </w:rPr>
            </w:pPr>
            <w:r w:rsidRPr="003B61E0">
              <w:rPr>
                <w:rFonts w:cs="Calibri"/>
                <w:spacing w:val="1"/>
                <w:lang w:val="es-ES"/>
              </w:rPr>
              <w:t>M</w:t>
            </w:r>
            <w:r w:rsidRPr="003B61E0">
              <w:rPr>
                <w:rFonts w:cs="Calibri"/>
                <w:lang w:val="es-ES"/>
              </w:rPr>
              <w:t>áx.</w:t>
            </w:r>
            <w:r w:rsidRPr="003B61E0">
              <w:rPr>
                <w:rFonts w:cs="Calibri"/>
                <w:spacing w:val="-1"/>
                <w:lang w:val="es-ES"/>
              </w:rPr>
              <w:t xml:space="preserve"> </w:t>
            </w:r>
            <w:r w:rsidRPr="00311E01">
              <w:rPr>
                <w:rFonts w:cs="Calibri"/>
                <w:b/>
                <w:lang w:val="es-ES"/>
              </w:rPr>
              <w:t>2</w:t>
            </w:r>
            <w:r w:rsidRPr="00311E01">
              <w:rPr>
                <w:rFonts w:cs="Calibri"/>
                <w:b/>
                <w:spacing w:val="1"/>
                <w:lang w:val="es-ES"/>
              </w:rPr>
              <w:t xml:space="preserve"> </w:t>
            </w:r>
            <w:r w:rsidRPr="00311E01">
              <w:rPr>
                <w:rFonts w:cs="Calibri"/>
                <w:b/>
                <w:lang w:val="es-ES"/>
              </w:rPr>
              <w:t>hrs.</w:t>
            </w:r>
            <w:r w:rsidRPr="003B61E0">
              <w:rPr>
                <w:rFonts w:cs="Calibri"/>
                <w:lang w:val="es-ES"/>
              </w:rPr>
              <w:t xml:space="preserve"> </w:t>
            </w:r>
            <w:r w:rsidRPr="003B61E0">
              <w:rPr>
                <w:rFonts w:cs="Calibri"/>
                <w:spacing w:val="-2"/>
                <w:lang w:val="es-ES"/>
              </w:rPr>
              <w:t>(</w:t>
            </w:r>
            <w:r w:rsidRPr="003B61E0">
              <w:rPr>
                <w:rFonts w:cs="Calibri"/>
                <w:lang w:val="es-ES"/>
              </w:rPr>
              <w:t>c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n</w:t>
            </w:r>
            <w:r w:rsidRPr="003B61E0">
              <w:rPr>
                <w:rFonts w:cs="Calibri"/>
                <w:spacing w:val="-1"/>
                <w:lang w:val="es-ES"/>
              </w:rPr>
              <w:t xml:space="preserve"> </w:t>
            </w:r>
            <w:r w:rsidRPr="003B61E0">
              <w:rPr>
                <w:rFonts w:cs="Calibri"/>
                <w:spacing w:val="-2"/>
                <w:lang w:val="es-ES"/>
              </w:rPr>
              <w:t>r</w:t>
            </w:r>
            <w:r w:rsidRPr="003B61E0">
              <w:rPr>
                <w:rFonts w:cs="Calibri"/>
                <w:lang w:val="es-ES"/>
              </w:rPr>
              <w:t>epas</w:t>
            </w:r>
            <w:r w:rsidRPr="003B61E0">
              <w:rPr>
                <w:rFonts w:cs="Calibri"/>
                <w:spacing w:val="-2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)</w:t>
            </w:r>
          </w:p>
          <w:p w:rsidR="00831AE6" w:rsidRPr="003B61E0" w:rsidRDefault="00831AE6" w:rsidP="00831AE6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  <w:p w:rsidR="00831AE6" w:rsidRPr="003B61E0" w:rsidRDefault="00831AE6" w:rsidP="00831AE6">
            <w:pPr>
              <w:widowControl w:val="0"/>
              <w:autoSpaceDE w:val="0"/>
              <w:autoSpaceDN w:val="0"/>
              <w:adjustRightInd w:val="0"/>
              <w:ind w:left="102" w:right="73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B61E0">
              <w:rPr>
                <w:rFonts w:cs="Calibri"/>
                <w:lang w:val="es-ES"/>
              </w:rPr>
              <w:t>(</w:t>
            </w:r>
            <w:r w:rsidRPr="003B61E0">
              <w:rPr>
                <w:rFonts w:cs="Calibri"/>
                <w:spacing w:val="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e</w:t>
            </w:r>
            <w:r w:rsidRPr="003B61E0">
              <w:rPr>
                <w:rFonts w:cs="Calibri"/>
                <w:spacing w:val="-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ac</w:t>
            </w:r>
            <w:r w:rsidRPr="003B61E0">
              <w:rPr>
                <w:rFonts w:cs="Calibri"/>
                <w:spacing w:val="-1"/>
                <w:lang w:val="es-ES"/>
              </w:rPr>
              <w:t>u</w:t>
            </w:r>
            <w:r w:rsidRPr="003B61E0">
              <w:rPr>
                <w:rFonts w:cs="Calibri"/>
                <w:lang w:val="es-ES"/>
              </w:rPr>
              <w:t>er</w:t>
            </w:r>
            <w:r w:rsidRPr="003B61E0">
              <w:rPr>
                <w:rFonts w:cs="Calibri"/>
                <w:spacing w:val="-3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o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la e</w:t>
            </w:r>
            <w:r w:rsidRPr="003B61E0">
              <w:rPr>
                <w:rFonts w:cs="Calibri"/>
                <w:spacing w:val="1"/>
                <w:lang w:val="es-ES"/>
              </w:rPr>
              <w:t>v</w:t>
            </w:r>
            <w:r w:rsidRPr="003B61E0">
              <w:rPr>
                <w:rFonts w:cs="Calibri"/>
                <w:lang w:val="es-ES"/>
              </w:rPr>
              <w:t>al</w:t>
            </w:r>
            <w:r w:rsidRPr="003B61E0">
              <w:rPr>
                <w:rFonts w:cs="Calibri"/>
                <w:spacing w:val="-1"/>
                <w:lang w:val="es-ES"/>
              </w:rPr>
              <w:t>u</w:t>
            </w:r>
            <w:r w:rsidRPr="003B61E0">
              <w:rPr>
                <w:rFonts w:cs="Calibri"/>
                <w:lang w:val="es-ES"/>
              </w:rPr>
              <w:t>ac</w:t>
            </w:r>
            <w:r w:rsidRPr="003B61E0">
              <w:rPr>
                <w:rFonts w:cs="Calibri"/>
                <w:spacing w:val="-3"/>
                <w:lang w:val="es-ES"/>
              </w:rPr>
              <w:t>i</w:t>
            </w:r>
            <w:r w:rsidRPr="003B61E0">
              <w:rPr>
                <w:rFonts w:cs="Calibri"/>
                <w:spacing w:val="1"/>
                <w:lang w:val="es-ES"/>
              </w:rPr>
              <w:t>ó</w:t>
            </w:r>
            <w:r w:rsidRPr="003B61E0">
              <w:rPr>
                <w:rFonts w:cs="Calibri"/>
                <w:lang w:val="es-ES"/>
              </w:rPr>
              <w:t>n</w:t>
            </w:r>
            <w:r w:rsidRPr="003B61E0">
              <w:rPr>
                <w:rFonts w:cs="Calibri"/>
                <w:spacing w:val="-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di</w:t>
            </w:r>
            <w:r w:rsidRPr="003B61E0">
              <w:rPr>
                <w:rFonts w:cs="Calibri"/>
                <w:spacing w:val="-1"/>
                <w:lang w:val="es-ES"/>
              </w:rPr>
              <w:t>agn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spacing w:val="-2"/>
                <w:lang w:val="es-ES"/>
              </w:rPr>
              <w:t>s</w:t>
            </w:r>
            <w:r w:rsidRPr="003B61E0">
              <w:rPr>
                <w:rFonts w:cs="Calibri"/>
                <w:lang w:val="es-ES"/>
              </w:rPr>
              <w:t>tic</w:t>
            </w:r>
            <w:r w:rsidRPr="003B61E0">
              <w:rPr>
                <w:rFonts w:cs="Calibri"/>
                <w:spacing w:val="1"/>
                <w:lang w:val="es-ES"/>
              </w:rPr>
              <w:t>a</w:t>
            </w:r>
            <w:r w:rsidRPr="003B61E0">
              <w:rPr>
                <w:rFonts w:cs="Calibri"/>
                <w:lang w:val="es-ES"/>
              </w:rPr>
              <w:t>,</w:t>
            </w:r>
            <w:r w:rsidRPr="003B61E0">
              <w:rPr>
                <w:rFonts w:cs="Calibri"/>
                <w:spacing w:val="-2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el RE</w:t>
            </w:r>
            <w:r w:rsidRPr="003B61E0">
              <w:rPr>
                <w:rFonts w:cs="Calibri"/>
                <w:spacing w:val="1"/>
                <w:lang w:val="es-ES"/>
              </w:rPr>
              <w:t>P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-1"/>
                <w:lang w:val="es-ES"/>
              </w:rPr>
              <w:t>S</w:t>
            </w:r>
            <w:r w:rsidRPr="003B61E0">
              <w:rPr>
                <w:rFonts w:cs="Calibri"/>
                <w:lang w:val="es-ES"/>
              </w:rPr>
              <w:t>O</w:t>
            </w:r>
            <w:r w:rsidRPr="003B61E0">
              <w:rPr>
                <w:rFonts w:cs="Calibri"/>
                <w:spacing w:val="-2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s</w:t>
            </w:r>
            <w:r w:rsidRPr="003B61E0">
              <w:rPr>
                <w:rFonts w:cs="Calibri"/>
                <w:spacing w:val="1"/>
                <w:lang w:val="es-ES"/>
              </w:rPr>
              <w:t>e</w:t>
            </w:r>
            <w:r w:rsidRPr="003B61E0">
              <w:rPr>
                <w:rFonts w:cs="Calibri"/>
                <w:lang w:val="es-ES"/>
              </w:rPr>
              <w:t xml:space="preserve">rá </w:t>
            </w:r>
            <w:r w:rsidRPr="003B61E0">
              <w:rPr>
                <w:rFonts w:cs="Calibri"/>
                <w:spacing w:val="-3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e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1</w:t>
            </w:r>
            <w:r w:rsidRPr="003B61E0">
              <w:rPr>
                <w:rFonts w:cs="Calibri"/>
                <w:spacing w:val="-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-1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2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hrs</w:t>
            </w:r>
            <w:r w:rsidRPr="003B61E0">
              <w:rPr>
                <w:rFonts w:cs="Calibri"/>
                <w:spacing w:val="-1"/>
                <w:lang w:val="es-ES"/>
              </w:rPr>
              <w:t>.</w:t>
            </w:r>
            <w:r w:rsidRPr="003B61E0">
              <w:rPr>
                <w:rFonts w:cs="Calibri"/>
                <w:lang w:val="es-ES"/>
              </w:rPr>
              <w:t>)</w:t>
            </w:r>
          </w:p>
        </w:tc>
        <w:tc>
          <w:tcPr>
            <w:tcW w:w="858" w:type="pct"/>
            <w:gridSpan w:val="7"/>
            <w:shd w:val="clear" w:color="auto" w:fill="auto"/>
          </w:tcPr>
          <w:p w:rsidR="00831AE6" w:rsidRPr="003B61E0" w:rsidRDefault="00831AE6" w:rsidP="00831AE6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="Times New Roman" w:hAnsi="Times New Roman"/>
                <w:sz w:val="13"/>
                <w:szCs w:val="13"/>
                <w:lang w:val="es-ES"/>
              </w:rPr>
            </w:pPr>
          </w:p>
          <w:p w:rsidR="00831AE6" w:rsidRPr="003B61E0" w:rsidRDefault="00831AE6" w:rsidP="00831AE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31AE6" w:rsidRPr="003B61E0" w:rsidRDefault="00831AE6" w:rsidP="00831AE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31AE6" w:rsidRPr="003B61E0" w:rsidRDefault="00831AE6" w:rsidP="00831AE6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lang w:val="es-ES"/>
              </w:rPr>
            </w:pPr>
            <w:r w:rsidRPr="003B61E0">
              <w:rPr>
                <w:rFonts w:cs="Calibri"/>
                <w:lang w:val="es-ES"/>
              </w:rPr>
              <w:t>EV</w:t>
            </w:r>
            <w:r w:rsidRPr="003B61E0">
              <w:rPr>
                <w:rFonts w:cs="Calibri"/>
                <w:spacing w:val="-1"/>
                <w:lang w:val="es-ES"/>
              </w:rPr>
              <w:t>A</w:t>
            </w:r>
            <w:r w:rsidRPr="003B61E0">
              <w:rPr>
                <w:rFonts w:cs="Calibri"/>
                <w:spacing w:val="1"/>
                <w:lang w:val="es-ES"/>
              </w:rPr>
              <w:t>L</w:t>
            </w:r>
            <w:r w:rsidRPr="003B61E0">
              <w:rPr>
                <w:rFonts w:cs="Calibri"/>
                <w:lang w:val="es-ES"/>
              </w:rPr>
              <w:t>U</w:t>
            </w:r>
            <w:r w:rsidRPr="003B61E0">
              <w:rPr>
                <w:rFonts w:cs="Calibri"/>
                <w:spacing w:val="-1"/>
                <w:lang w:val="es-ES"/>
              </w:rPr>
              <w:t>A</w:t>
            </w:r>
            <w:r w:rsidRPr="003B61E0">
              <w:rPr>
                <w:rFonts w:cs="Calibri"/>
                <w:lang w:val="es-ES"/>
              </w:rPr>
              <w:t>CIÓN</w:t>
            </w:r>
            <w:r w:rsidRPr="003B61E0">
              <w:rPr>
                <w:rFonts w:cs="Calibri"/>
                <w:spacing w:val="-3"/>
                <w:lang w:val="es-ES"/>
              </w:rPr>
              <w:t xml:space="preserve"> </w:t>
            </w:r>
            <w:r w:rsidRPr="003B61E0">
              <w:rPr>
                <w:rFonts w:cs="Calibri"/>
                <w:spacing w:val="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I</w:t>
            </w:r>
            <w:r w:rsidRPr="003B61E0">
              <w:rPr>
                <w:rFonts w:cs="Calibri"/>
                <w:spacing w:val="-1"/>
                <w:lang w:val="es-ES"/>
              </w:rPr>
              <w:t>A</w:t>
            </w:r>
            <w:r w:rsidRPr="003B61E0">
              <w:rPr>
                <w:rFonts w:cs="Calibri"/>
                <w:lang w:val="es-ES"/>
              </w:rPr>
              <w:t>G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>OSTI</w:t>
            </w:r>
            <w:r w:rsidRPr="003B61E0">
              <w:rPr>
                <w:rFonts w:cs="Calibri"/>
                <w:spacing w:val="-3"/>
                <w:lang w:val="es-ES"/>
              </w:rPr>
              <w:t>C</w:t>
            </w:r>
            <w:r w:rsidRPr="003B61E0">
              <w:rPr>
                <w:rFonts w:cs="Calibri"/>
                <w:spacing w:val="1"/>
                <w:lang w:val="es-ES"/>
              </w:rPr>
              <w:t>A</w:t>
            </w:r>
            <w:r w:rsidRPr="003B61E0">
              <w:rPr>
                <w:rFonts w:cs="Calibri"/>
                <w:lang w:val="es-ES"/>
              </w:rPr>
              <w:t>.</w:t>
            </w:r>
          </w:p>
          <w:p w:rsidR="00831AE6" w:rsidRPr="003B61E0" w:rsidRDefault="00831AE6" w:rsidP="00831AE6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0" w:right="173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-5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c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>si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er</w:t>
            </w:r>
            <w:r w:rsidRPr="003B61E0">
              <w:rPr>
                <w:rFonts w:cs="Calibri"/>
                <w:spacing w:val="-2"/>
                <w:lang w:val="es-ES"/>
              </w:rPr>
              <w:t>a</w:t>
            </w:r>
            <w:r w:rsidRPr="003B61E0">
              <w:rPr>
                <w:rFonts w:cs="Calibri"/>
                <w:lang w:val="es-ES"/>
              </w:rPr>
              <w:t>ci</w:t>
            </w:r>
            <w:r w:rsidRPr="003B61E0">
              <w:rPr>
                <w:rFonts w:cs="Calibri"/>
                <w:spacing w:val="1"/>
                <w:lang w:val="es-ES"/>
              </w:rPr>
              <w:t>ó</w:t>
            </w:r>
            <w:r w:rsidRPr="003B61E0">
              <w:rPr>
                <w:rFonts w:cs="Calibri"/>
                <w:lang w:val="es-ES"/>
              </w:rPr>
              <w:t>n</w:t>
            </w:r>
            <w:r w:rsidRPr="003B61E0">
              <w:rPr>
                <w:rFonts w:cs="Calibri"/>
                <w:spacing w:val="-1"/>
                <w:lang w:val="es-ES"/>
              </w:rPr>
              <w:t xml:space="preserve"> </w:t>
            </w:r>
            <w:r w:rsidRPr="003B61E0">
              <w:rPr>
                <w:rFonts w:cs="Calibri"/>
                <w:spacing w:val="-3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el d</w:t>
            </w:r>
            <w:r w:rsidRPr="003B61E0">
              <w:rPr>
                <w:rFonts w:cs="Calibri"/>
                <w:spacing w:val="-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cen</w:t>
            </w:r>
            <w:r w:rsidRPr="003B61E0">
              <w:rPr>
                <w:rFonts w:cs="Calibri"/>
                <w:spacing w:val="-2"/>
                <w:lang w:val="es-ES"/>
              </w:rPr>
              <w:t>t</w:t>
            </w:r>
            <w:r w:rsidRPr="003B61E0">
              <w:rPr>
                <w:rFonts w:cs="Calibri"/>
                <w:lang w:val="es-ES"/>
              </w:rPr>
              <w:t>e,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spacing w:val="-1"/>
                <w:lang w:val="es-ES"/>
              </w:rPr>
              <w:t>p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 xml:space="preserve">rá </w:t>
            </w:r>
            <w:r w:rsidRPr="003B61E0">
              <w:rPr>
                <w:rFonts w:cs="Calibri"/>
                <w:spacing w:val="-1"/>
                <w:lang w:val="es-ES"/>
              </w:rPr>
              <w:t>h</w:t>
            </w:r>
            <w:r w:rsidRPr="003B61E0">
              <w:rPr>
                <w:rFonts w:cs="Calibri"/>
                <w:lang w:val="es-ES"/>
              </w:rPr>
              <w:t>acerla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 xml:space="preserve">de </w:t>
            </w:r>
            <w:r w:rsidRPr="003B61E0">
              <w:rPr>
                <w:rFonts w:cs="Calibri"/>
                <w:spacing w:val="-2"/>
                <w:lang w:val="es-ES"/>
              </w:rPr>
              <w:t>f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spacing w:val="-3"/>
                <w:lang w:val="es-ES"/>
              </w:rPr>
              <w:t>r</w:t>
            </w:r>
            <w:r w:rsidRPr="003B61E0">
              <w:rPr>
                <w:rFonts w:cs="Calibri"/>
                <w:spacing w:val="1"/>
                <w:lang w:val="es-ES"/>
              </w:rPr>
              <w:t>m</w:t>
            </w:r>
            <w:r w:rsidRPr="003B61E0">
              <w:rPr>
                <w:rFonts w:cs="Calibri"/>
                <w:lang w:val="es-ES"/>
              </w:rPr>
              <w:t xml:space="preserve">a </w:t>
            </w:r>
            <w:r w:rsidRPr="003B61E0">
              <w:rPr>
                <w:rFonts w:cs="Calibri"/>
                <w:spacing w:val="-2"/>
                <w:lang w:val="es-ES"/>
              </w:rPr>
              <w:t>i</w:t>
            </w:r>
            <w:r w:rsidRPr="003B61E0">
              <w:rPr>
                <w:rFonts w:cs="Calibri"/>
                <w:spacing w:val="1"/>
                <w:lang w:val="es-ES"/>
              </w:rPr>
              <w:t>m</w:t>
            </w:r>
            <w:r w:rsidRPr="003B61E0">
              <w:rPr>
                <w:rFonts w:cs="Calibri"/>
                <w:spacing w:val="-1"/>
                <w:lang w:val="es-ES"/>
              </w:rPr>
              <w:t>p</w:t>
            </w:r>
            <w:r w:rsidRPr="003B61E0">
              <w:rPr>
                <w:rFonts w:cs="Calibri"/>
                <w:lang w:val="es-ES"/>
              </w:rPr>
              <w:t>resa</w:t>
            </w:r>
            <w:r w:rsidRPr="003B61E0">
              <w:rPr>
                <w:rFonts w:cs="Calibri"/>
                <w:spacing w:val="-4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 xml:space="preserve">o </w:t>
            </w:r>
            <w:r w:rsidRPr="003B61E0">
              <w:rPr>
                <w:rFonts w:cs="Calibri"/>
                <w:spacing w:val="1"/>
                <w:lang w:val="es-ES"/>
              </w:rPr>
              <w:t>m</w:t>
            </w:r>
            <w:r w:rsidRPr="003B61E0">
              <w:rPr>
                <w:rFonts w:cs="Calibri"/>
                <w:lang w:val="es-ES"/>
              </w:rPr>
              <w:t>ed</w:t>
            </w:r>
            <w:r w:rsidRPr="003B61E0">
              <w:rPr>
                <w:rFonts w:cs="Calibri"/>
                <w:spacing w:val="-1"/>
                <w:lang w:val="es-ES"/>
              </w:rPr>
              <w:t>i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spacing w:val="-2"/>
                <w:lang w:val="es-ES"/>
              </w:rPr>
              <w:t>t</w:t>
            </w:r>
            <w:r w:rsidRPr="003B61E0">
              <w:rPr>
                <w:rFonts w:cs="Calibri"/>
                <w:lang w:val="es-ES"/>
              </w:rPr>
              <w:t>e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ll</w:t>
            </w:r>
            <w:r w:rsidRPr="003B61E0">
              <w:rPr>
                <w:rFonts w:cs="Calibri"/>
                <w:spacing w:val="-1"/>
                <w:lang w:val="es-ES"/>
              </w:rPr>
              <w:t>u</w:t>
            </w:r>
            <w:r w:rsidRPr="003B61E0">
              <w:rPr>
                <w:rFonts w:cs="Calibri"/>
                <w:spacing w:val="1"/>
                <w:lang w:val="es-ES"/>
              </w:rPr>
              <w:t>v</w:t>
            </w:r>
            <w:r w:rsidRPr="003B61E0">
              <w:rPr>
                <w:rFonts w:cs="Calibri"/>
                <w:lang w:val="es-ES"/>
              </w:rPr>
              <w:t>ia</w:t>
            </w:r>
            <w:r w:rsidRPr="003B61E0">
              <w:rPr>
                <w:rFonts w:cs="Calibri"/>
                <w:spacing w:val="-3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de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i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ea</w:t>
            </w:r>
            <w:r w:rsidRPr="003B61E0">
              <w:rPr>
                <w:rFonts w:cs="Calibri"/>
                <w:spacing w:val="-2"/>
                <w:lang w:val="es-ES"/>
              </w:rPr>
              <w:t>s</w:t>
            </w:r>
            <w:r w:rsidRPr="003B61E0">
              <w:rPr>
                <w:rFonts w:cs="Calibri"/>
                <w:lang w:val="es-ES"/>
              </w:rPr>
              <w:t xml:space="preserve">, </w:t>
            </w:r>
            <w:r w:rsidRPr="003B61E0">
              <w:rPr>
                <w:rFonts w:cs="Calibri"/>
                <w:spacing w:val="-1"/>
                <w:lang w:val="es-ES"/>
              </w:rPr>
              <w:t>e</w:t>
            </w:r>
            <w:r w:rsidRPr="003B61E0">
              <w:rPr>
                <w:rFonts w:cs="Calibri"/>
                <w:spacing w:val="-2"/>
                <w:lang w:val="es-ES"/>
              </w:rPr>
              <w:t>t</w:t>
            </w:r>
            <w:r w:rsidRPr="003B61E0">
              <w:rPr>
                <w:rFonts w:cs="Calibri"/>
                <w:lang w:val="es-ES"/>
              </w:rPr>
              <w:t>c.</w:t>
            </w:r>
          </w:p>
        </w:tc>
        <w:tc>
          <w:tcPr>
            <w:tcW w:w="1465" w:type="pct"/>
            <w:gridSpan w:val="11"/>
            <w:shd w:val="clear" w:color="auto" w:fill="auto"/>
          </w:tcPr>
          <w:p w:rsidR="00831AE6" w:rsidRPr="003B61E0" w:rsidRDefault="00831AE6" w:rsidP="00831AE6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="Times New Roman" w:hAnsi="Times New Roman"/>
                <w:sz w:val="13"/>
                <w:szCs w:val="13"/>
                <w:lang w:val="es-ES"/>
              </w:rPr>
            </w:pPr>
          </w:p>
          <w:p w:rsidR="00831AE6" w:rsidRPr="003B61E0" w:rsidRDefault="00831AE6" w:rsidP="00831AE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31AE6" w:rsidRPr="003B61E0" w:rsidRDefault="00831AE6" w:rsidP="00831AE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31AE6" w:rsidRPr="003B61E0" w:rsidRDefault="00831AE6" w:rsidP="00831AE6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Calibri"/>
                <w:lang w:val="es-ES"/>
              </w:rPr>
            </w:pPr>
            <w:r w:rsidRPr="003B61E0">
              <w:rPr>
                <w:rFonts w:cs="Calibri"/>
                <w:lang w:val="es-ES"/>
              </w:rPr>
              <w:t>RE</w:t>
            </w:r>
            <w:r w:rsidRPr="003B61E0">
              <w:rPr>
                <w:rFonts w:cs="Calibri"/>
                <w:spacing w:val="1"/>
                <w:lang w:val="es-ES"/>
              </w:rPr>
              <w:t>P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-1"/>
                <w:lang w:val="es-ES"/>
              </w:rPr>
              <w:t>S</w:t>
            </w:r>
            <w:r w:rsidRPr="003B61E0">
              <w:rPr>
                <w:rFonts w:cs="Calibri"/>
                <w:lang w:val="es-ES"/>
              </w:rPr>
              <w:t>O.</w:t>
            </w:r>
          </w:p>
          <w:p w:rsidR="00831AE6" w:rsidRPr="003B61E0" w:rsidRDefault="00831AE6" w:rsidP="00831AE6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102" w:right="286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B61E0">
              <w:rPr>
                <w:rFonts w:cs="Calibri"/>
                <w:spacing w:val="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e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spacing w:val="-3"/>
                <w:lang w:val="es-ES"/>
              </w:rPr>
              <w:t>a</w:t>
            </w:r>
            <w:r w:rsidRPr="003B61E0">
              <w:rPr>
                <w:rFonts w:cs="Calibri"/>
                <w:lang w:val="es-ES"/>
              </w:rPr>
              <w:t>cuer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o</w:t>
            </w:r>
            <w:r w:rsidRPr="003B61E0">
              <w:rPr>
                <w:rFonts w:cs="Calibri"/>
                <w:spacing w:val="-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 xml:space="preserve">al </w:t>
            </w:r>
            <w:r w:rsidR="00FC586D" w:rsidRPr="003B61E0">
              <w:rPr>
                <w:rFonts w:cs="Calibri"/>
                <w:lang w:val="es-ES"/>
              </w:rPr>
              <w:t>di</w:t>
            </w:r>
            <w:r w:rsidR="00FC586D" w:rsidRPr="003B61E0">
              <w:rPr>
                <w:rFonts w:cs="Calibri"/>
                <w:spacing w:val="-1"/>
                <w:lang w:val="es-ES"/>
              </w:rPr>
              <w:t>agn</w:t>
            </w:r>
            <w:r w:rsidR="00FC586D" w:rsidRPr="003B61E0">
              <w:rPr>
                <w:rFonts w:cs="Calibri"/>
                <w:spacing w:val="1"/>
                <w:lang w:val="es-ES"/>
              </w:rPr>
              <w:t>ó</w:t>
            </w:r>
            <w:r w:rsidR="00FC586D" w:rsidRPr="003B61E0">
              <w:rPr>
                <w:rFonts w:cs="Calibri"/>
                <w:spacing w:val="-2"/>
                <w:lang w:val="es-ES"/>
              </w:rPr>
              <w:t>s</w:t>
            </w:r>
            <w:r w:rsidR="00FC586D" w:rsidRPr="003B61E0">
              <w:rPr>
                <w:rFonts w:cs="Calibri"/>
                <w:lang w:val="es-ES"/>
              </w:rPr>
              <w:t>tico</w:t>
            </w:r>
            <w:r w:rsidRPr="003B61E0">
              <w:rPr>
                <w:rFonts w:cs="Calibri"/>
                <w:spacing w:val="-3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el d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spacing w:val="-2"/>
                <w:lang w:val="es-ES"/>
              </w:rPr>
              <w:t>c</w:t>
            </w:r>
            <w:r w:rsidRPr="003B61E0">
              <w:rPr>
                <w:rFonts w:cs="Calibri"/>
                <w:lang w:val="es-ES"/>
              </w:rPr>
              <w:t>ente rep</w:t>
            </w:r>
            <w:r w:rsidRPr="003B61E0">
              <w:rPr>
                <w:rFonts w:cs="Calibri"/>
                <w:spacing w:val="-1"/>
                <w:lang w:val="es-ES"/>
              </w:rPr>
              <w:t>a</w:t>
            </w:r>
            <w:r w:rsidRPr="003B61E0">
              <w:rPr>
                <w:rFonts w:cs="Calibri"/>
                <w:lang w:val="es-ES"/>
              </w:rPr>
              <w:t xml:space="preserve">sara </w:t>
            </w:r>
            <w:r w:rsidRPr="003B61E0">
              <w:rPr>
                <w:rFonts w:cs="Calibri"/>
                <w:spacing w:val="-3"/>
                <w:lang w:val="es-ES"/>
              </w:rPr>
              <w:t>l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 xml:space="preserve">s </w:t>
            </w:r>
            <w:r w:rsidRPr="003B61E0">
              <w:rPr>
                <w:rFonts w:cs="Calibri"/>
                <w:spacing w:val="1"/>
                <w:lang w:val="es-ES"/>
              </w:rPr>
              <w:t>e</w:t>
            </w:r>
            <w:r w:rsidRPr="003B61E0">
              <w:rPr>
                <w:rFonts w:cs="Calibri"/>
                <w:spacing w:val="-3"/>
                <w:lang w:val="es-ES"/>
              </w:rPr>
              <w:t>l</w:t>
            </w:r>
            <w:r w:rsidRPr="003B61E0">
              <w:rPr>
                <w:rFonts w:cs="Calibri"/>
                <w:spacing w:val="-2"/>
                <w:lang w:val="es-ES"/>
              </w:rPr>
              <w:t>e</w:t>
            </w:r>
            <w:r w:rsidRPr="003B61E0">
              <w:rPr>
                <w:rFonts w:cs="Calibri"/>
                <w:spacing w:val="1"/>
                <w:lang w:val="es-ES"/>
              </w:rPr>
              <w:t>m</w:t>
            </w:r>
            <w:r w:rsidRPr="003B61E0">
              <w:rPr>
                <w:rFonts w:cs="Calibri"/>
                <w:lang w:val="es-ES"/>
              </w:rPr>
              <w:t>en</w:t>
            </w:r>
            <w:r w:rsidRPr="003B61E0">
              <w:rPr>
                <w:rFonts w:cs="Calibri"/>
                <w:spacing w:val="-2"/>
                <w:lang w:val="es-ES"/>
              </w:rPr>
              <w:t>t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s n</w:t>
            </w:r>
            <w:r w:rsidRPr="003B61E0">
              <w:rPr>
                <w:rFonts w:cs="Calibri"/>
                <w:spacing w:val="-2"/>
                <w:lang w:val="es-ES"/>
              </w:rPr>
              <w:t>ec</w:t>
            </w:r>
            <w:r w:rsidRPr="003B61E0">
              <w:rPr>
                <w:rFonts w:cs="Calibri"/>
                <w:lang w:val="es-ES"/>
              </w:rPr>
              <w:t>esari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s</w:t>
            </w:r>
            <w:r w:rsidRPr="003B61E0">
              <w:rPr>
                <w:rFonts w:cs="Calibri"/>
                <w:spacing w:val="-2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 xml:space="preserve">para 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ar i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>icio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al p</w:t>
            </w:r>
            <w:r w:rsidRPr="003B61E0">
              <w:rPr>
                <w:rFonts w:cs="Calibri"/>
                <w:spacing w:val="-3"/>
                <w:lang w:val="es-ES"/>
              </w:rPr>
              <w:t>r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spacing w:val="-1"/>
                <w:lang w:val="es-ES"/>
              </w:rPr>
              <w:t>g</w:t>
            </w:r>
            <w:r w:rsidRPr="003B61E0">
              <w:rPr>
                <w:rFonts w:cs="Calibri"/>
                <w:lang w:val="es-ES"/>
              </w:rPr>
              <w:t>r</w:t>
            </w:r>
            <w:r w:rsidRPr="003B61E0">
              <w:rPr>
                <w:rFonts w:cs="Calibri"/>
                <w:spacing w:val="-3"/>
                <w:lang w:val="es-ES"/>
              </w:rPr>
              <w:t>a</w:t>
            </w:r>
            <w:r w:rsidRPr="003B61E0">
              <w:rPr>
                <w:rFonts w:cs="Calibri"/>
                <w:spacing w:val="1"/>
                <w:lang w:val="es-ES"/>
              </w:rPr>
              <w:t>m</w:t>
            </w:r>
            <w:r w:rsidRPr="003B61E0">
              <w:rPr>
                <w:rFonts w:cs="Calibri"/>
                <w:lang w:val="es-ES"/>
              </w:rPr>
              <w:t>a de</w:t>
            </w:r>
            <w:r w:rsidRPr="003B61E0">
              <w:rPr>
                <w:rFonts w:cs="Calibri"/>
                <w:spacing w:val="-2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dic</w:t>
            </w:r>
            <w:r w:rsidRPr="003B61E0">
              <w:rPr>
                <w:rFonts w:cs="Calibri"/>
                <w:spacing w:val="-1"/>
                <w:lang w:val="es-ES"/>
              </w:rPr>
              <w:t>h</w:t>
            </w:r>
            <w:r w:rsidRPr="003B61E0">
              <w:rPr>
                <w:rFonts w:cs="Calibri"/>
                <w:lang w:val="es-ES"/>
              </w:rPr>
              <w:t>a UA.</w:t>
            </w:r>
          </w:p>
        </w:tc>
        <w:tc>
          <w:tcPr>
            <w:tcW w:w="1497" w:type="pct"/>
            <w:gridSpan w:val="3"/>
            <w:shd w:val="clear" w:color="auto" w:fill="auto"/>
          </w:tcPr>
          <w:p w:rsidR="00831AE6" w:rsidRPr="003B61E0" w:rsidRDefault="00831AE6" w:rsidP="00831AE6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="Times New Roman" w:hAnsi="Times New Roman"/>
                <w:sz w:val="13"/>
                <w:szCs w:val="13"/>
                <w:lang w:val="es-ES"/>
              </w:rPr>
            </w:pPr>
          </w:p>
          <w:p w:rsidR="00831AE6" w:rsidRPr="003B61E0" w:rsidRDefault="00831AE6" w:rsidP="00831AE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31AE6" w:rsidRPr="003B61E0" w:rsidRDefault="00831AE6" w:rsidP="00831AE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:rsidR="00831AE6" w:rsidRPr="003B61E0" w:rsidRDefault="00831AE6" w:rsidP="00831AE6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lang w:val="es-ES"/>
              </w:rPr>
            </w:pPr>
            <w:r w:rsidRPr="003B61E0">
              <w:rPr>
                <w:rFonts w:cs="Calibri"/>
                <w:lang w:val="es-ES"/>
              </w:rPr>
              <w:t>V</w:t>
            </w:r>
            <w:r w:rsidRPr="003B61E0">
              <w:rPr>
                <w:rFonts w:cs="Calibri"/>
                <w:spacing w:val="-1"/>
                <w:lang w:val="es-ES"/>
              </w:rPr>
              <w:t>A</w:t>
            </w:r>
            <w:r w:rsidRPr="003B61E0">
              <w:rPr>
                <w:rFonts w:cs="Calibri"/>
                <w:spacing w:val="1"/>
                <w:lang w:val="es-ES"/>
              </w:rPr>
              <w:t>L</w:t>
            </w:r>
            <w:r w:rsidRPr="003B61E0">
              <w:rPr>
                <w:rFonts w:cs="Calibri"/>
                <w:lang w:val="es-ES"/>
              </w:rPr>
              <w:t>ORAC</w:t>
            </w:r>
            <w:r w:rsidRPr="003B61E0">
              <w:rPr>
                <w:rFonts w:cs="Calibri"/>
                <w:spacing w:val="-1"/>
                <w:lang w:val="es-ES"/>
              </w:rPr>
              <w:t>I</w:t>
            </w:r>
            <w:r w:rsidRPr="003B61E0">
              <w:rPr>
                <w:rFonts w:cs="Calibri"/>
                <w:lang w:val="es-ES"/>
              </w:rPr>
              <w:t>Ó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>.</w:t>
            </w:r>
          </w:p>
          <w:p w:rsidR="00831AE6" w:rsidRPr="003B61E0" w:rsidRDefault="00831AE6" w:rsidP="00831AE6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0" w:right="153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B61E0">
              <w:rPr>
                <w:rFonts w:cs="Calibri"/>
                <w:lang w:val="es-ES"/>
              </w:rPr>
              <w:t>El</w:t>
            </w:r>
            <w:r w:rsidRPr="003B61E0">
              <w:rPr>
                <w:rFonts w:cs="Calibri"/>
                <w:spacing w:val="-5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d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spacing w:val="-2"/>
                <w:lang w:val="es-ES"/>
              </w:rPr>
              <w:t>c</w:t>
            </w:r>
            <w:r w:rsidRPr="003B61E0">
              <w:rPr>
                <w:rFonts w:cs="Calibri"/>
                <w:lang w:val="es-ES"/>
              </w:rPr>
              <w:t>ente,</w:t>
            </w:r>
            <w:r w:rsidRPr="003B61E0">
              <w:rPr>
                <w:rFonts w:cs="Calibri"/>
                <w:spacing w:val="-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det</w:t>
            </w:r>
            <w:r w:rsidRPr="003B61E0">
              <w:rPr>
                <w:rFonts w:cs="Calibri"/>
                <w:spacing w:val="1"/>
                <w:lang w:val="es-ES"/>
              </w:rPr>
              <w:t>e</w:t>
            </w:r>
            <w:r w:rsidRPr="003B61E0">
              <w:rPr>
                <w:rFonts w:cs="Calibri"/>
                <w:spacing w:val="-3"/>
                <w:lang w:val="es-ES"/>
              </w:rPr>
              <w:t>r</w:t>
            </w:r>
            <w:r w:rsidRPr="003B61E0">
              <w:rPr>
                <w:rFonts w:cs="Calibri"/>
                <w:spacing w:val="1"/>
                <w:lang w:val="es-ES"/>
              </w:rPr>
              <w:t>m</w:t>
            </w:r>
            <w:r w:rsidRPr="003B61E0">
              <w:rPr>
                <w:rFonts w:cs="Calibri"/>
                <w:lang w:val="es-ES"/>
              </w:rPr>
              <w:t>i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>ará</w:t>
            </w:r>
            <w:r w:rsidRPr="003B61E0">
              <w:rPr>
                <w:rFonts w:cs="Calibri"/>
                <w:spacing w:val="-3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c</w:t>
            </w:r>
            <w:r w:rsidRPr="003B61E0">
              <w:rPr>
                <w:rFonts w:cs="Calibri"/>
                <w:spacing w:val="-3"/>
                <w:lang w:val="es-ES"/>
              </w:rPr>
              <w:t>u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-1"/>
                <w:lang w:val="es-ES"/>
              </w:rPr>
              <w:t>nd</w:t>
            </w:r>
            <w:r w:rsidRPr="003B61E0">
              <w:rPr>
                <w:rFonts w:cs="Calibri"/>
                <w:lang w:val="es-ES"/>
              </w:rPr>
              <w:t>o c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>si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eré</w:t>
            </w:r>
            <w:r w:rsidRPr="003B61E0">
              <w:rPr>
                <w:rFonts w:cs="Calibri"/>
                <w:spacing w:val="-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ne</w:t>
            </w:r>
            <w:r w:rsidRPr="003B61E0">
              <w:rPr>
                <w:rFonts w:cs="Calibri"/>
                <w:spacing w:val="-2"/>
                <w:lang w:val="es-ES"/>
              </w:rPr>
              <w:t>c</w:t>
            </w:r>
            <w:r w:rsidRPr="003B61E0">
              <w:rPr>
                <w:rFonts w:cs="Calibri"/>
                <w:lang w:val="es-ES"/>
              </w:rPr>
              <w:t>esario</w:t>
            </w:r>
            <w:r w:rsidRPr="003B61E0">
              <w:rPr>
                <w:rFonts w:cs="Calibri"/>
                <w:spacing w:val="-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 xml:space="preserve">dar </w:t>
            </w:r>
            <w:r w:rsidRPr="003B61E0">
              <w:rPr>
                <w:rFonts w:cs="Calibri"/>
                <w:spacing w:val="-1"/>
                <w:lang w:val="es-ES"/>
              </w:rPr>
              <w:t>po</w:t>
            </w:r>
            <w:r w:rsidRPr="003B61E0">
              <w:rPr>
                <w:rFonts w:cs="Calibri"/>
                <w:lang w:val="es-ES"/>
              </w:rPr>
              <w:t>r te</w:t>
            </w:r>
            <w:r w:rsidRPr="003B61E0">
              <w:rPr>
                <w:rFonts w:cs="Calibri"/>
                <w:spacing w:val="-2"/>
                <w:lang w:val="es-ES"/>
              </w:rPr>
              <w:t>r</w:t>
            </w:r>
            <w:r w:rsidRPr="003B61E0">
              <w:rPr>
                <w:rFonts w:cs="Calibri"/>
                <w:spacing w:val="1"/>
                <w:lang w:val="es-ES"/>
              </w:rPr>
              <w:t>m</w:t>
            </w:r>
            <w:r w:rsidRPr="003B61E0">
              <w:rPr>
                <w:rFonts w:cs="Calibri"/>
                <w:lang w:val="es-ES"/>
              </w:rPr>
              <w:t>i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o</w:t>
            </w:r>
            <w:r w:rsidRPr="003B61E0">
              <w:rPr>
                <w:rFonts w:cs="Calibri"/>
                <w:spacing w:val="-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el rep</w:t>
            </w:r>
            <w:r w:rsidRPr="003B61E0">
              <w:rPr>
                <w:rFonts w:cs="Calibri"/>
                <w:spacing w:val="-1"/>
                <w:lang w:val="es-ES"/>
              </w:rPr>
              <w:t>a</w:t>
            </w:r>
            <w:r w:rsidRPr="003B61E0">
              <w:rPr>
                <w:rFonts w:cs="Calibri"/>
                <w:lang w:val="es-ES"/>
              </w:rPr>
              <w:t>s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,</w:t>
            </w:r>
            <w:r w:rsidRPr="003B61E0">
              <w:rPr>
                <w:rFonts w:cs="Calibri"/>
                <w:spacing w:val="-2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procu</w:t>
            </w:r>
            <w:r w:rsidRPr="003B61E0">
              <w:rPr>
                <w:rFonts w:cs="Calibri"/>
                <w:spacing w:val="-1"/>
                <w:lang w:val="es-ES"/>
              </w:rPr>
              <w:t>r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spacing w:val="-3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o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no</w:t>
            </w:r>
            <w:r w:rsidRPr="003B61E0">
              <w:rPr>
                <w:rFonts w:cs="Calibri"/>
                <w:spacing w:val="-1"/>
                <w:lang w:val="es-ES"/>
              </w:rPr>
              <w:t xml:space="preserve"> </w:t>
            </w:r>
            <w:r w:rsidRPr="003B61E0">
              <w:rPr>
                <w:rFonts w:cs="Calibri"/>
                <w:spacing w:val="1"/>
                <w:lang w:val="es-ES"/>
              </w:rPr>
              <w:t>e</w:t>
            </w:r>
            <w:r w:rsidRPr="003B61E0">
              <w:rPr>
                <w:rFonts w:cs="Calibri"/>
                <w:spacing w:val="-2"/>
                <w:lang w:val="es-ES"/>
              </w:rPr>
              <w:t>xc</w:t>
            </w:r>
            <w:r w:rsidRPr="003B61E0">
              <w:rPr>
                <w:rFonts w:cs="Calibri"/>
                <w:lang w:val="es-ES"/>
              </w:rPr>
              <w:t>ederse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spacing w:val="-3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e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 xml:space="preserve">4 </w:t>
            </w:r>
            <w:r w:rsidRPr="003B61E0">
              <w:rPr>
                <w:rFonts w:cs="Calibri"/>
                <w:spacing w:val="-1"/>
                <w:lang w:val="es-ES"/>
              </w:rPr>
              <w:t>h</w:t>
            </w:r>
            <w:r w:rsidRPr="003B61E0">
              <w:rPr>
                <w:rFonts w:cs="Calibri"/>
                <w:lang w:val="es-ES"/>
              </w:rPr>
              <w:t>rs.</w:t>
            </w:r>
          </w:p>
        </w:tc>
      </w:tr>
      <w:tr w:rsidR="00831AE6" w:rsidRPr="000D0CF3" w:rsidTr="007B2552">
        <w:trPr>
          <w:trHeight w:val="5063"/>
        </w:trPr>
        <w:tc>
          <w:tcPr>
            <w:tcW w:w="1180" w:type="pct"/>
            <w:shd w:val="clear" w:color="auto" w:fill="auto"/>
          </w:tcPr>
          <w:p w:rsidR="00831AE6" w:rsidRDefault="00831AE6" w:rsidP="00831AE6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="Times New Roman" w:hAnsi="Times New Roman"/>
                <w:sz w:val="13"/>
                <w:szCs w:val="13"/>
                <w:lang w:val="es-ES"/>
              </w:rPr>
            </w:pPr>
          </w:p>
          <w:p w:rsidR="00831AE6" w:rsidRDefault="00831AE6" w:rsidP="00831AE6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="Times New Roman" w:hAnsi="Times New Roman"/>
                <w:sz w:val="13"/>
                <w:szCs w:val="13"/>
                <w:lang w:val="es-ES"/>
              </w:rPr>
            </w:pPr>
          </w:p>
          <w:p w:rsidR="00831AE6" w:rsidRDefault="00831AE6" w:rsidP="00831AE6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="Times New Roman" w:hAnsi="Times New Roman"/>
                <w:sz w:val="13"/>
                <w:szCs w:val="13"/>
                <w:lang w:val="es-ES"/>
              </w:rPr>
            </w:pPr>
          </w:p>
          <w:p w:rsidR="00FC21A4" w:rsidRDefault="00FC21A4" w:rsidP="00FC21A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40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Introducción a  los límites y concepto de una función</w:t>
            </w:r>
          </w:p>
          <w:p w:rsidR="00FC21A4" w:rsidRDefault="007B0CA8" w:rsidP="007B0CA8">
            <w:pPr>
              <w:pStyle w:val="Prrafodelista"/>
              <w:widowControl w:val="0"/>
              <w:autoSpaceDE w:val="0"/>
              <w:autoSpaceDN w:val="0"/>
              <w:adjustRightInd w:val="0"/>
              <w:ind w:left="822" w:right="540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(2 horas)</w:t>
            </w:r>
          </w:p>
          <w:p w:rsidR="000A3045" w:rsidRDefault="000A3045" w:rsidP="007B0CA8">
            <w:pPr>
              <w:pStyle w:val="Prrafodelista"/>
              <w:widowControl w:val="0"/>
              <w:autoSpaceDE w:val="0"/>
              <w:autoSpaceDN w:val="0"/>
              <w:adjustRightInd w:val="0"/>
              <w:ind w:left="822" w:right="540"/>
              <w:rPr>
                <w:rFonts w:cs="Calibri"/>
                <w:lang w:val="es-ES"/>
              </w:rPr>
            </w:pPr>
          </w:p>
          <w:p w:rsidR="000A3045" w:rsidRDefault="000A3045" w:rsidP="007B0CA8">
            <w:pPr>
              <w:pStyle w:val="Prrafodelista"/>
              <w:widowControl w:val="0"/>
              <w:autoSpaceDE w:val="0"/>
              <w:autoSpaceDN w:val="0"/>
              <w:adjustRightInd w:val="0"/>
              <w:ind w:left="822" w:right="540"/>
              <w:rPr>
                <w:rFonts w:cs="Calibri"/>
                <w:lang w:val="es-ES"/>
              </w:rPr>
            </w:pPr>
          </w:p>
          <w:p w:rsidR="000A3045" w:rsidRPr="000A3045" w:rsidRDefault="000A3045" w:rsidP="000A3045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40"/>
              <w:rPr>
                <w:rFonts w:cs="Calibri"/>
                <w:lang w:val="es-ES"/>
              </w:rPr>
            </w:pPr>
            <w:r>
              <w:t>Determinación del límite de una función a partir de su gráfica</w:t>
            </w:r>
          </w:p>
          <w:p w:rsidR="000A3045" w:rsidRDefault="000A3045" w:rsidP="000A3045">
            <w:pPr>
              <w:pStyle w:val="Prrafodelista"/>
              <w:widowControl w:val="0"/>
              <w:autoSpaceDE w:val="0"/>
              <w:autoSpaceDN w:val="0"/>
              <w:adjustRightInd w:val="0"/>
              <w:ind w:left="822" w:right="540"/>
            </w:pPr>
            <w:r>
              <w:t>(3 horas)</w:t>
            </w:r>
          </w:p>
          <w:p w:rsidR="000A3045" w:rsidRDefault="000A3045" w:rsidP="000A3045">
            <w:pPr>
              <w:pStyle w:val="Prrafodelista"/>
              <w:widowControl w:val="0"/>
              <w:autoSpaceDE w:val="0"/>
              <w:autoSpaceDN w:val="0"/>
              <w:adjustRightInd w:val="0"/>
              <w:ind w:left="822" w:right="540"/>
            </w:pPr>
          </w:p>
          <w:p w:rsidR="000A3045" w:rsidRDefault="000A3045" w:rsidP="000A3045">
            <w:pPr>
              <w:pStyle w:val="Prrafodelista"/>
              <w:widowControl w:val="0"/>
              <w:autoSpaceDE w:val="0"/>
              <w:autoSpaceDN w:val="0"/>
              <w:adjustRightInd w:val="0"/>
              <w:ind w:left="822" w:right="540"/>
            </w:pPr>
          </w:p>
          <w:p w:rsidR="000A3045" w:rsidRDefault="000A3045" w:rsidP="000A3045">
            <w:pPr>
              <w:pStyle w:val="Prrafodelista"/>
              <w:widowControl w:val="0"/>
              <w:autoSpaceDE w:val="0"/>
              <w:autoSpaceDN w:val="0"/>
              <w:adjustRightInd w:val="0"/>
              <w:ind w:left="822" w:right="540"/>
            </w:pPr>
          </w:p>
          <w:p w:rsidR="000A3045" w:rsidRDefault="000A3045" w:rsidP="000A3045">
            <w:pPr>
              <w:pStyle w:val="Prrafodelista"/>
              <w:widowControl w:val="0"/>
              <w:autoSpaceDE w:val="0"/>
              <w:autoSpaceDN w:val="0"/>
              <w:adjustRightInd w:val="0"/>
              <w:ind w:left="822" w:right="540"/>
            </w:pPr>
          </w:p>
          <w:p w:rsidR="000A3045" w:rsidRPr="00C82A4B" w:rsidRDefault="000A3045" w:rsidP="00C82A4B">
            <w:pPr>
              <w:pStyle w:val="Prrafodelista"/>
              <w:widowControl w:val="0"/>
              <w:autoSpaceDE w:val="0"/>
              <w:autoSpaceDN w:val="0"/>
              <w:adjustRightInd w:val="0"/>
              <w:ind w:left="822" w:right="540"/>
            </w:pPr>
            <w:r>
              <w:t>Cálculo de límites por aproximación</w:t>
            </w:r>
            <w:r w:rsidR="00C82A4B">
              <w:t>(2 horas)</w:t>
            </w:r>
          </w:p>
          <w:p w:rsidR="007B0CA8" w:rsidRDefault="007B0CA8" w:rsidP="007B0CA8">
            <w:pPr>
              <w:pStyle w:val="Prrafodelista"/>
              <w:widowControl w:val="0"/>
              <w:autoSpaceDE w:val="0"/>
              <w:autoSpaceDN w:val="0"/>
              <w:adjustRightInd w:val="0"/>
              <w:ind w:left="822" w:right="540"/>
              <w:rPr>
                <w:rFonts w:cs="Calibri"/>
                <w:lang w:val="es-ES"/>
              </w:rPr>
            </w:pPr>
          </w:p>
          <w:p w:rsidR="004463E6" w:rsidRDefault="004463E6" w:rsidP="007B0CA8">
            <w:pPr>
              <w:pStyle w:val="Prrafodelista"/>
              <w:widowControl w:val="0"/>
              <w:autoSpaceDE w:val="0"/>
              <w:autoSpaceDN w:val="0"/>
              <w:adjustRightInd w:val="0"/>
              <w:ind w:left="822" w:right="540"/>
              <w:rPr>
                <w:rFonts w:cs="Calibri"/>
                <w:lang w:val="es-ES"/>
              </w:rPr>
            </w:pPr>
          </w:p>
          <w:p w:rsidR="004463E6" w:rsidRPr="00C82A4B" w:rsidRDefault="004463E6" w:rsidP="00C82A4B">
            <w:pPr>
              <w:widowControl w:val="0"/>
              <w:autoSpaceDE w:val="0"/>
              <w:autoSpaceDN w:val="0"/>
              <w:adjustRightInd w:val="0"/>
              <w:ind w:right="540"/>
              <w:rPr>
                <w:rFonts w:cs="Calibri"/>
                <w:lang w:val="es-ES"/>
              </w:rPr>
            </w:pPr>
          </w:p>
          <w:p w:rsidR="004463E6" w:rsidRDefault="004463E6" w:rsidP="007B0CA8">
            <w:pPr>
              <w:pStyle w:val="Prrafodelista"/>
              <w:widowControl w:val="0"/>
              <w:autoSpaceDE w:val="0"/>
              <w:autoSpaceDN w:val="0"/>
              <w:adjustRightInd w:val="0"/>
              <w:ind w:left="822" w:right="540"/>
              <w:rPr>
                <w:rFonts w:cs="Calibri"/>
                <w:lang w:val="es-ES"/>
              </w:rPr>
            </w:pPr>
          </w:p>
          <w:p w:rsidR="004463E6" w:rsidRDefault="004463E6" w:rsidP="004463E6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40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Cálculo de límites por sustitución</w:t>
            </w:r>
          </w:p>
          <w:p w:rsidR="00C82A4B" w:rsidRPr="00C82A4B" w:rsidRDefault="00C82A4B" w:rsidP="00C82A4B">
            <w:pPr>
              <w:pStyle w:val="Prrafodelista"/>
              <w:widowControl w:val="0"/>
              <w:autoSpaceDE w:val="0"/>
              <w:autoSpaceDN w:val="0"/>
              <w:adjustRightInd w:val="0"/>
              <w:ind w:left="822" w:right="540"/>
            </w:pPr>
            <w:r>
              <w:t>(2 horas)</w:t>
            </w:r>
          </w:p>
          <w:p w:rsidR="004463E6" w:rsidRDefault="004463E6" w:rsidP="004463E6">
            <w:pPr>
              <w:widowControl w:val="0"/>
              <w:autoSpaceDE w:val="0"/>
              <w:autoSpaceDN w:val="0"/>
              <w:adjustRightInd w:val="0"/>
              <w:ind w:right="540"/>
              <w:rPr>
                <w:rFonts w:cs="Calibri"/>
                <w:lang w:val="es-ES"/>
              </w:rPr>
            </w:pPr>
          </w:p>
          <w:p w:rsidR="004463E6" w:rsidRPr="004463E6" w:rsidRDefault="004463E6" w:rsidP="004463E6">
            <w:pPr>
              <w:widowControl w:val="0"/>
              <w:autoSpaceDE w:val="0"/>
              <w:autoSpaceDN w:val="0"/>
              <w:adjustRightInd w:val="0"/>
              <w:ind w:right="540"/>
              <w:rPr>
                <w:rFonts w:cs="Calibri"/>
                <w:lang w:val="es-ES"/>
              </w:rPr>
            </w:pPr>
          </w:p>
          <w:p w:rsidR="004463E6" w:rsidRDefault="004463E6" w:rsidP="004463E6">
            <w:pPr>
              <w:widowControl w:val="0"/>
              <w:autoSpaceDE w:val="0"/>
              <w:autoSpaceDN w:val="0"/>
              <w:adjustRightInd w:val="0"/>
              <w:ind w:right="540"/>
              <w:rPr>
                <w:rFonts w:cs="Calibri"/>
                <w:lang w:val="es-ES"/>
              </w:rPr>
            </w:pPr>
          </w:p>
          <w:p w:rsidR="00FC586D" w:rsidRDefault="00FC586D" w:rsidP="004463E6">
            <w:pPr>
              <w:widowControl w:val="0"/>
              <w:autoSpaceDE w:val="0"/>
              <w:autoSpaceDN w:val="0"/>
              <w:adjustRightInd w:val="0"/>
              <w:ind w:right="540"/>
              <w:rPr>
                <w:rFonts w:cs="Calibri"/>
                <w:lang w:val="es-ES"/>
              </w:rPr>
            </w:pPr>
          </w:p>
          <w:p w:rsidR="00FC586D" w:rsidRPr="004463E6" w:rsidRDefault="00FC586D" w:rsidP="004463E6">
            <w:pPr>
              <w:widowControl w:val="0"/>
              <w:autoSpaceDE w:val="0"/>
              <w:autoSpaceDN w:val="0"/>
              <w:adjustRightInd w:val="0"/>
              <w:ind w:right="540"/>
              <w:rPr>
                <w:rFonts w:cs="Calibri"/>
                <w:lang w:val="es-ES"/>
              </w:rPr>
            </w:pPr>
          </w:p>
          <w:p w:rsidR="00FC21A4" w:rsidRDefault="00831AE6" w:rsidP="00FC21A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540"/>
              <w:rPr>
                <w:rFonts w:cs="Calibri"/>
                <w:lang w:val="es-ES"/>
              </w:rPr>
            </w:pPr>
            <w:r w:rsidRPr="00831AE6">
              <w:rPr>
                <w:rFonts w:cs="Calibri"/>
                <w:lang w:val="es-ES"/>
              </w:rPr>
              <w:lastRenderedPageBreak/>
              <w:t>I</w:t>
            </w:r>
            <w:r w:rsidRPr="00831AE6">
              <w:rPr>
                <w:rFonts w:cs="Calibri"/>
                <w:spacing w:val="-1"/>
                <w:lang w:val="es-ES"/>
              </w:rPr>
              <w:t>n</w:t>
            </w:r>
            <w:r w:rsidRPr="00831AE6">
              <w:rPr>
                <w:rFonts w:cs="Calibri"/>
                <w:lang w:val="es-ES"/>
              </w:rPr>
              <w:t>tr</w:t>
            </w:r>
            <w:r w:rsidRPr="00831AE6">
              <w:rPr>
                <w:rFonts w:cs="Calibri"/>
                <w:spacing w:val="1"/>
                <w:lang w:val="es-ES"/>
              </w:rPr>
              <w:t>o</w:t>
            </w:r>
            <w:r w:rsidRPr="00831AE6">
              <w:rPr>
                <w:rFonts w:cs="Calibri"/>
                <w:spacing w:val="-1"/>
                <w:lang w:val="es-ES"/>
              </w:rPr>
              <w:t>du</w:t>
            </w:r>
            <w:r w:rsidRPr="00831AE6">
              <w:rPr>
                <w:rFonts w:cs="Calibri"/>
                <w:lang w:val="es-ES"/>
              </w:rPr>
              <w:t>cci</w:t>
            </w:r>
            <w:r w:rsidRPr="00831AE6">
              <w:rPr>
                <w:rFonts w:cs="Calibri"/>
                <w:spacing w:val="1"/>
                <w:lang w:val="es-ES"/>
              </w:rPr>
              <w:t>ó</w:t>
            </w:r>
            <w:r w:rsidRPr="00831AE6">
              <w:rPr>
                <w:rFonts w:cs="Calibri"/>
                <w:lang w:val="es-ES"/>
              </w:rPr>
              <w:t>n</w:t>
            </w:r>
            <w:r w:rsidRPr="00831AE6">
              <w:rPr>
                <w:rFonts w:cs="Calibri"/>
                <w:spacing w:val="-3"/>
                <w:lang w:val="es-ES"/>
              </w:rPr>
              <w:t xml:space="preserve"> </w:t>
            </w:r>
            <w:r w:rsidRPr="00831AE6">
              <w:rPr>
                <w:rFonts w:cs="Calibri"/>
                <w:lang w:val="es-ES"/>
              </w:rPr>
              <w:t>a</w:t>
            </w:r>
            <w:r w:rsidR="004463E6">
              <w:rPr>
                <w:rFonts w:cs="Calibri"/>
                <w:lang w:val="es-ES"/>
              </w:rPr>
              <w:t>l cálculo de</w:t>
            </w:r>
            <w:r w:rsidRPr="00831AE6">
              <w:rPr>
                <w:rFonts w:cs="Calibri"/>
                <w:spacing w:val="1"/>
                <w:lang w:val="es-ES"/>
              </w:rPr>
              <w:t xml:space="preserve"> </w:t>
            </w:r>
            <w:r w:rsidRPr="00831AE6">
              <w:rPr>
                <w:rFonts w:cs="Calibri"/>
                <w:lang w:val="es-ES"/>
              </w:rPr>
              <w:t xml:space="preserve"> </w:t>
            </w:r>
            <w:r w:rsidR="00AD19F0" w:rsidRPr="00831AE6">
              <w:rPr>
                <w:rFonts w:cs="Calibri"/>
                <w:lang w:val="es-ES"/>
              </w:rPr>
              <w:t>lí</w:t>
            </w:r>
            <w:r w:rsidR="00AD19F0" w:rsidRPr="00831AE6">
              <w:rPr>
                <w:rFonts w:cs="Calibri"/>
                <w:spacing w:val="1"/>
                <w:lang w:val="es-ES"/>
              </w:rPr>
              <w:t>m</w:t>
            </w:r>
            <w:r w:rsidR="00AD19F0" w:rsidRPr="00831AE6">
              <w:rPr>
                <w:rFonts w:cs="Calibri"/>
                <w:lang w:val="es-ES"/>
              </w:rPr>
              <w:t>ites</w:t>
            </w:r>
            <w:r w:rsidRPr="00831AE6">
              <w:rPr>
                <w:rFonts w:cs="Calibri"/>
                <w:lang w:val="es-ES"/>
              </w:rPr>
              <w:t xml:space="preserve"> </w:t>
            </w:r>
            <w:r w:rsidR="004463E6">
              <w:rPr>
                <w:rFonts w:cs="Calibri"/>
                <w:lang w:val="es-ES"/>
              </w:rPr>
              <w:t xml:space="preserve">indeterminados mediante procesos algebraicos </w:t>
            </w:r>
            <w:r w:rsidRPr="00831AE6">
              <w:rPr>
                <w:rFonts w:cs="Calibri"/>
                <w:lang w:val="es-ES"/>
              </w:rPr>
              <w:t>y repaso de tipos de factorización (</w:t>
            </w:r>
            <w:r w:rsidRPr="00831AE6">
              <w:rPr>
                <w:rFonts w:cs="Calibri"/>
                <w:spacing w:val="-1"/>
                <w:lang w:val="es-ES"/>
              </w:rPr>
              <w:t xml:space="preserve"> </w:t>
            </w:r>
            <w:r w:rsidRPr="00831AE6">
              <w:rPr>
                <w:rFonts w:cs="Calibri"/>
                <w:lang w:val="es-ES"/>
              </w:rPr>
              <w:t xml:space="preserve">3 </w:t>
            </w:r>
            <w:r w:rsidRPr="00831AE6">
              <w:rPr>
                <w:rFonts w:cs="Calibri"/>
                <w:spacing w:val="-1"/>
                <w:lang w:val="es-ES"/>
              </w:rPr>
              <w:t>h</w:t>
            </w:r>
            <w:r w:rsidRPr="00831AE6">
              <w:rPr>
                <w:rFonts w:cs="Calibri"/>
                <w:spacing w:val="1"/>
                <w:lang w:val="es-ES"/>
              </w:rPr>
              <w:t>o</w:t>
            </w:r>
            <w:r w:rsidRPr="00831AE6">
              <w:rPr>
                <w:rFonts w:cs="Calibri"/>
                <w:lang w:val="es-ES"/>
              </w:rPr>
              <w:t>ra</w:t>
            </w:r>
            <w:r w:rsidRPr="00831AE6">
              <w:rPr>
                <w:rFonts w:cs="Calibri"/>
                <w:spacing w:val="-3"/>
                <w:lang w:val="es-ES"/>
              </w:rPr>
              <w:t>s</w:t>
            </w:r>
            <w:r w:rsidRPr="00831AE6">
              <w:rPr>
                <w:rFonts w:cs="Calibri"/>
                <w:lang w:val="es-ES"/>
              </w:rPr>
              <w:t>)</w:t>
            </w:r>
          </w:p>
          <w:p w:rsidR="004463E6" w:rsidRDefault="004463E6" w:rsidP="004463E6">
            <w:pPr>
              <w:pStyle w:val="Prrafodelista"/>
              <w:widowControl w:val="0"/>
              <w:autoSpaceDE w:val="0"/>
              <w:autoSpaceDN w:val="0"/>
              <w:adjustRightInd w:val="0"/>
              <w:ind w:left="822" w:right="540"/>
              <w:rPr>
                <w:rFonts w:cs="Calibri"/>
                <w:lang w:val="es-ES"/>
              </w:rPr>
            </w:pPr>
          </w:p>
          <w:p w:rsidR="00FC21A4" w:rsidRDefault="00FC21A4" w:rsidP="00FC21A4">
            <w:pPr>
              <w:widowControl w:val="0"/>
              <w:autoSpaceDE w:val="0"/>
              <w:autoSpaceDN w:val="0"/>
              <w:adjustRightInd w:val="0"/>
              <w:ind w:right="540"/>
              <w:rPr>
                <w:rFonts w:cs="Calibri"/>
                <w:lang w:val="es-ES"/>
              </w:rPr>
            </w:pPr>
          </w:p>
          <w:p w:rsidR="00CD2708" w:rsidRPr="00FC586D" w:rsidRDefault="004463E6" w:rsidP="00FC586D">
            <w:pPr>
              <w:pStyle w:val="Prrafodelista"/>
              <w:widowControl w:val="0"/>
              <w:autoSpaceDE w:val="0"/>
              <w:autoSpaceDN w:val="0"/>
              <w:adjustRightInd w:val="0"/>
              <w:ind w:left="822" w:right="540"/>
            </w:pPr>
            <w:r>
              <w:rPr>
                <w:rFonts w:cs="Calibri"/>
                <w:lang w:val="es-ES"/>
              </w:rPr>
              <w:t>Cálculo de</w:t>
            </w:r>
            <w:r w:rsidRPr="00831AE6">
              <w:rPr>
                <w:rFonts w:cs="Calibri"/>
                <w:spacing w:val="1"/>
                <w:lang w:val="es-ES"/>
              </w:rPr>
              <w:t xml:space="preserve"> </w:t>
            </w:r>
            <w:r w:rsidRPr="00831AE6">
              <w:rPr>
                <w:rFonts w:cs="Calibri"/>
                <w:lang w:val="es-ES"/>
              </w:rPr>
              <w:t xml:space="preserve"> lí</w:t>
            </w:r>
            <w:r w:rsidRPr="00831AE6">
              <w:rPr>
                <w:rFonts w:cs="Calibri"/>
                <w:spacing w:val="1"/>
                <w:lang w:val="es-ES"/>
              </w:rPr>
              <w:t>m</w:t>
            </w:r>
            <w:r w:rsidRPr="00831AE6">
              <w:rPr>
                <w:rFonts w:cs="Calibri"/>
                <w:lang w:val="es-ES"/>
              </w:rPr>
              <w:t xml:space="preserve">ites </w:t>
            </w:r>
            <w:r>
              <w:rPr>
                <w:rFonts w:cs="Calibri"/>
                <w:lang w:val="es-ES"/>
              </w:rPr>
              <w:t>indeterminados mediante procesos algebraicos</w:t>
            </w:r>
            <w:r w:rsidR="00C82A4B">
              <w:t>(3 horas)</w:t>
            </w:r>
          </w:p>
        </w:tc>
        <w:tc>
          <w:tcPr>
            <w:tcW w:w="858" w:type="pct"/>
            <w:gridSpan w:val="7"/>
            <w:shd w:val="clear" w:color="auto" w:fill="auto"/>
          </w:tcPr>
          <w:p w:rsidR="00831AE6" w:rsidRDefault="00831AE6" w:rsidP="00831AE6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="Times New Roman" w:hAnsi="Times New Roman"/>
                <w:sz w:val="13"/>
                <w:szCs w:val="13"/>
                <w:lang w:val="es-ES"/>
              </w:rPr>
            </w:pPr>
          </w:p>
          <w:p w:rsidR="00831AE6" w:rsidRDefault="00831AE6" w:rsidP="00831AE6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="Times New Roman" w:hAnsi="Times New Roman"/>
                <w:sz w:val="13"/>
                <w:szCs w:val="13"/>
                <w:lang w:val="es-ES"/>
              </w:rPr>
            </w:pPr>
          </w:p>
          <w:p w:rsidR="00831AE6" w:rsidRDefault="00831AE6" w:rsidP="00831AE6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="Times New Roman" w:hAnsi="Times New Roman"/>
                <w:sz w:val="13"/>
                <w:szCs w:val="13"/>
                <w:lang w:val="es-ES"/>
              </w:rPr>
            </w:pPr>
          </w:p>
          <w:p w:rsidR="00FC21A4" w:rsidRDefault="007B0CA8" w:rsidP="00831AE6">
            <w:pPr>
              <w:widowControl w:val="0"/>
              <w:autoSpaceDE w:val="0"/>
              <w:autoSpaceDN w:val="0"/>
              <w:adjustRightInd w:val="0"/>
              <w:ind w:left="136" w:right="128" w:hanging="36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El docente dará una explicación clara sobre el concepto de límite de una función</w:t>
            </w:r>
          </w:p>
          <w:p w:rsidR="00FC21A4" w:rsidRDefault="00FC21A4" w:rsidP="00831AE6">
            <w:pPr>
              <w:widowControl w:val="0"/>
              <w:autoSpaceDE w:val="0"/>
              <w:autoSpaceDN w:val="0"/>
              <w:adjustRightInd w:val="0"/>
              <w:ind w:left="136" w:right="128" w:hanging="36"/>
              <w:jc w:val="both"/>
              <w:rPr>
                <w:rFonts w:cs="Calibri"/>
                <w:lang w:val="es-ES"/>
              </w:rPr>
            </w:pPr>
          </w:p>
          <w:p w:rsidR="00FC21A4" w:rsidRDefault="00FC21A4" w:rsidP="00831AE6">
            <w:pPr>
              <w:widowControl w:val="0"/>
              <w:autoSpaceDE w:val="0"/>
              <w:autoSpaceDN w:val="0"/>
              <w:adjustRightInd w:val="0"/>
              <w:ind w:left="136" w:right="128" w:hanging="36"/>
              <w:jc w:val="both"/>
              <w:rPr>
                <w:rFonts w:cs="Calibri"/>
                <w:lang w:val="es-ES"/>
              </w:rPr>
            </w:pPr>
          </w:p>
          <w:p w:rsidR="00FC21A4" w:rsidRDefault="00FC21A4" w:rsidP="00831AE6">
            <w:pPr>
              <w:widowControl w:val="0"/>
              <w:autoSpaceDE w:val="0"/>
              <w:autoSpaceDN w:val="0"/>
              <w:adjustRightInd w:val="0"/>
              <w:ind w:left="136" w:right="128" w:hanging="36"/>
              <w:jc w:val="both"/>
              <w:rPr>
                <w:rFonts w:cs="Calibri"/>
                <w:lang w:val="es-ES"/>
              </w:rPr>
            </w:pPr>
          </w:p>
          <w:p w:rsidR="00FC21A4" w:rsidRDefault="000A3045" w:rsidP="00831AE6">
            <w:pPr>
              <w:widowControl w:val="0"/>
              <w:autoSpaceDE w:val="0"/>
              <w:autoSpaceDN w:val="0"/>
              <w:adjustRightInd w:val="0"/>
              <w:ind w:left="136" w:right="128" w:hanging="36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Previa investigación de los alumnos acerca ejemplos gráficos de la representación de un límite</w:t>
            </w:r>
          </w:p>
          <w:p w:rsidR="000A3045" w:rsidRDefault="000A3045" w:rsidP="00FC586D">
            <w:pPr>
              <w:widowControl w:val="0"/>
              <w:autoSpaceDE w:val="0"/>
              <w:autoSpaceDN w:val="0"/>
              <w:adjustRightInd w:val="0"/>
              <w:ind w:right="128"/>
              <w:jc w:val="both"/>
              <w:rPr>
                <w:rFonts w:cs="Calibri"/>
                <w:lang w:val="es-ES"/>
              </w:rPr>
            </w:pPr>
          </w:p>
          <w:p w:rsidR="000A3045" w:rsidRDefault="000A3045" w:rsidP="00831AE6">
            <w:pPr>
              <w:widowControl w:val="0"/>
              <w:autoSpaceDE w:val="0"/>
              <w:autoSpaceDN w:val="0"/>
              <w:adjustRightInd w:val="0"/>
              <w:ind w:left="136" w:right="128" w:hanging="36"/>
              <w:jc w:val="both"/>
              <w:rPr>
                <w:rFonts w:cs="Calibri"/>
                <w:lang w:val="es-ES"/>
              </w:rPr>
            </w:pPr>
          </w:p>
          <w:p w:rsidR="00FC21A4" w:rsidRDefault="00D42830" w:rsidP="00831AE6">
            <w:pPr>
              <w:widowControl w:val="0"/>
              <w:autoSpaceDE w:val="0"/>
              <w:autoSpaceDN w:val="0"/>
              <w:adjustRightInd w:val="0"/>
              <w:ind w:left="136" w:right="128" w:hanging="36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El docente </w:t>
            </w:r>
            <w:r w:rsidR="004463E6">
              <w:rPr>
                <w:rFonts w:cs="Calibri"/>
                <w:lang w:val="es-ES"/>
              </w:rPr>
              <w:t>explicará el término indeterminación y la solución mediante aproximación gráfica.</w:t>
            </w:r>
          </w:p>
          <w:p w:rsidR="007B0CA8" w:rsidRDefault="007B0CA8" w:rsidP="00FC21A4">
            <w:pPr>
              <w:widowControl w:val="0"/>
              <w:autoSpaceDE w:val="0"/>
              <w:autoSpaceDN w:val="0"/>
              <w:adjustRightInd w:val="0"/>
              <w:ind w:left="100" w:right="128"/>
              <w:jc w:val="both"/>
              <w:rPr>
                <w:rFonts w:cs="Calibri"/>
                <w:lang w:val="es-ES"/>
              </w:rPr>
            </w:pPr>
          </w:p>
          <w:p w:rsidR="007B0CA8" w:rsidRDefault="007B0CA8" w:rsidP="00FC21A4">
            <w:pPr>
              <w:widowControl w:val="0"/>
              <w:autoSpaceDE w:val="0"/>
              <w:autoSpaceDN w:val="0"/>
              <w:adjustRightInd w:val="0"/>
              <w:ind w:left="100" w:right="128"/>
              <w:jc w:val="both"/>
              <w:rPr>
                <w:rFonts w:cs="Calibri"/>
                <w:lang w:val="es-ES"/>
              </w:rPr>
            </w:pPr>
          </w:p>
          <w:p w:rsidR="000A3045" w:rsidRDefault="000A3045" w:rsidP="00FC21A4">
            <w:pPr>
              <w:widowControl w:val="0"/>
              <w:autoSpaceDE w:val="0"/>
              <w:autoSpaceDN w:val="0"/>
              <w:adjustRightInd w:val="0"/>
              <w:ind w:left="100" w:right="128"/>
              <w:jc w:val="both"/>
              <w:rPr>
                <w:rFonts w:cs="Calibri"/>
                <w:lang w:val="es-ES"/>
              </w:rPr>
            </w:pPr>
          </w:p>
          <w:p w:rsidR="000A3045" w:rsidRDefault="004463E6" w:rsidP="00FC21A4">
            <w:pPr>
              <w:widowControl w:val="0"/>
              <w:autoSpaceDE w:val="0"/>
              <w:autoSpaceDN w:val="0"/>
              <w:adjustRightInd w:val="0"/>
              <w:ind w:left="100" w:right="128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El docente explicará la solución de límites mediante la sustitución del valor dado</w:t>
            </w:r>
          </w:p>
          <w:p w:rsidR="004463E6" w:rsidRDefault="004463E6" w:rsidP="00FC21A4">
            <w:pPr>
              <w:widowControl w:val="0"/>
              <w:autoSpaceDE w:val="0"/>
              <w:autoSpaceDN w:val="0"/>
              <w:adjustRightInd w:val="0"/>
              <w:ind w:left="100" w:right="128"/>
              <w:jc w:val="both"/>
              <w:rPr>
                <w:rFonts w:cs="Calibri"/>
                <w:lang w:val="es-ES"/>
              </w:rPr>
            </w:pPr>
          </w:p>
          <w:p w:rsidR="004463E6" w:rsidRDefault="004463E6" w:rsidP="00FC21A4">
            <w:pPr>
              <w:widowControl w:val="0"/>
              <w:autoSpaceDE w:val="0"/>
              <w:autoSpaceDN w:val="0"/>
              <w:adjustRightInd w:val="0"/>
              <w:ind w:left="100" w:right="128"/>
              <w:jc w:val="both"/>
              <w:rPr>
                <w:rFonts w:cs="Calibri"/>
                <w:lang w:val="es-ES"/>
              </w:rPr>
            </w:pPr>
          </w:p>
          <w:p w:rsidR="004463E6" w:rsidRDefault="004463E6" w:rsidP="00FC586D">
            <w:pPr>
              <w:widowControl w:val="0"/>
              <w:autoSpaceDE w:val="0"/>
              <w:autoSpaceDN w:val="0"/>
              <w:adjustRightInd w:val="0"/>
              <w:ind w:right="128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lastRenderedPageBreak/>
              <w:t>El docente dará una breve explicación sobre los distintos tipos de factorización</w:t>
            </w:r>
          </w:p>
          <w:p w:rsidR="004463E6" w:rsidRDefault="004463E6" w:rsidP="00C82A4B">
            <w:pPr>
              <w:widowControl w:val="0"/>
              <w:autoSpaceDE w:val="0"/>
              <w:autoSpaceDN w:val="0"/>
              <w:adjustRightInd w:val="0"/>
              <w:ind w:right="128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FC586D" w:rsidRDefault="00FC586D" w:rsidP="00C82A4B">
            <w:pPr>
              <w:widowControl w:val="0"/>
              <w:autoSpaceDE w:val="0"/>
              <w:autoSpaceDN w:val="0"/>
              <w:adjustRightInd w:val="0"/>
              <w:ind w:right="128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FC586D" w:rsidRDefault="00FC586D" w:rsidP="00C82A4B">
            <w:pPr>
              <w:widowControl w:val="0"/>
              <w:autoSpaceDE w:val="0"/>
              <w:autoSpaceDN w:val="0"/>
              <w:adjustRightInd w:val="0"/>
              <w:ind w:right="128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FC586D" w:rsidRDefault="00FC586D" w:rsidP="00C82A4B">
            <w:pPr>
              <w:widowControl w:val="0"/>
              <w:autoSpaceDE w:val="0"/>
              <w:autoSpaceDN w:val="0"/>
              <w:adjustRightInd w:val="0"/>
              <w:ind w:right="128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FC586D" w:rsidRDefault="00FC586D" w:rsidP="00C82A4B">
            <w:pPr>
              <w:widowControl w:val="0"/>
              <w:autoSpaceDE w:val="0"/>
              <w:autoSpaceDN w:val="0"/>
              <w:adjustRightInd w:val="0"/>
              <w:ind w:right="128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FC586D" w:rsidRDefault="00FC586D" w:rsidP="00C82A4B">
            <w:pPr>
              <w:widowControl w:val="0"/>
              <w:autoSpaceDE w:val="0"/>
              <w:autoSpaceDN w:val="0"/>
              <w:adjustRightInd w:val="0"/>
              <w:ind w:right="128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4463E6" w:rsidRDefault="004463E6" w:rsidP="004463E6">
            <w:pPr>
              <w:widowControl w:val="0"/>
              <w:autoSpaceDE w:val="0"/>
              <w:autoSpaceDN w:val="0"/>
              <w:adjustRightInd w:val="0"/>
              <w:ind w:left="100" w:right="128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1212AE" w:rsidRDefault="001212AE" w:rsidP="001212AE">
            <w:pPr>
              <w:widowControl w:val="0"/>
              <w:autoSpaceDE w:val="0"/>
              <w:autoSpaceDN w:val="0"/>
              <w:adjustRightInd w:val="0"/>
              <w:ind w:left="100" w:right="128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El docente explicará la solución de límites mediante procesos algebraicos</w:t>
            </w:r>
          </w:p>
          <w:p w:rsidR="004463E6" w:rsidRPr="00831AE6" w:rsidRDefault="004463E6" w:rsidP="004463E6">
            <w:pPr>
              <w:widowControl w:val="0"/>
              <w:autoSpaceDE w:val="0"/>
              <w:autoSpaceDN w:val="0"/>
              <w:adjustRightInd w:val="0"/>
              <w:ind w:left="100" w:right="128"/>
              <w:jc w:val="both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465" w:type="pct"/>
            <w:gridSpan w:val="11"/>
            <w:shd w:val="clear" w:color="auto" w:fill="auto"/>
          </w:tcPr>
          <w:p w:rsidR="00831AE6" w:rsidRDefault="00831AE6" w:rsidP="00831AE6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="Times New Roman" w:hAnsi="Times New Roman"/>
                <w:sz w:val="13"/>
                <w:szCs w:val="13"/>
                <w:lang w:val="es-ES"/>
              </w:rPr>
            </w:pPr>
          </w:p>
          <w:p w:rsidR="00831AE6" w:rsidRDefault="00831AE6" w:rsidP="00831AE6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="Times New Roman" w:hAnsi="Times New Roman"/>
                <w:sz w:val="13"/>
                <w:szCs w:val="13"/>
                <w:lang w:val="es-ES"/>
              </w:rPr>
            </w:pPr>
          </w:p>
          <w:p w:rsidR="00831AE6" w:rsidRDefault="00831AE6" w:rsidP="00831AE6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="Times New Roman" w:hAnsi="Times New Roman"/>
                <w:sz w:val="13"/>
                <w:szCs w:val="13"/>
                <w:lang w:val="es-ES"/>
              </w:rPr>
            </w:pPr>
          </w:p>
          <w:p w:rsidR="00FC21A4" w:rsidRDefault="00831AE6" w:rsidP="00831AE6">
            <w:pPr>
              <w:widowControl w:val="0"/>
              <w:autoSpaceDE w:val="0"/>
              <w:autoSpaceDN w:val="0"/>
              <w:adjustRightInd w:val="0"/>
              <w:ind w:left="385" w:right="397" w:hanging="283"/>
              <w:rPr>
                <w:rFonts w:asciiTheme="minorHAnsi" w:hAnsiTheme="minorHAnsi" w:cstheme="minorHAnsi"/>
                <w:lang w:val="es-ES"/>
              </w:rPr>
            </w:pPr>
            <w:r w:rsidRPr="002604C0">
              <w:rPr>
                <w:rFonts w:ascii="Symbol" w:hAnsi="Symbol" w:cs="Symbol"/>
              </w:rPr>
              <w:t></w:t>
            </w:r>
            <w:r w:rsidRPr="003B61E0">
              <w:rPr>
                <w:rFonts w:ascii="Times New Roman" w:hAnsi="Times New Roman"/>
                <w:lang w:val="es-ES"/>
              </w:rPr>
              <w:t xml:space="preserve">  </w:t>
            </w:r>
            <w:r w:rsidR="007B0CA8" w:rsidRPr="007B0CA8">
              <w:rPr>
                <w:rFonts w:asciiTheme="minorHAnsi" w:hAnsiTheme="minorHAnsi" w:cstheme="minorHAnsi"/>
                <w:lang w:val="es-ES"/>
              </w:rPr>
              <w:t>El alum</w:t>
            </w:r>
            <w:r w:rsidR="007B0CA8">
              <w:rPr>
                <w:rFonts w:asciiTheme="minorHAnsi" w:hAnsiTheme="minorHAnsi" w:cstheme="minorHAnsi"/>
                <w:lang w:val="es-ES"/>
              </w:rPr>
              <w:t>no realizará una actividad propuesta por el docente donde relacione el concepto de límite con conocimientos previos</w:t>
            </w:r>
          </w:p>
          <w:p w:rsidR="000A3045" w:rsidRDefault="000A3045" w:rsidP="00831AE6">
            <w:pPr>
              <w:widowControl w:val="0"/>
              <w:autoSpaceDE w:val="0"/>
              <w:autoSpaceDN w:val="0"/>
              <w:adjustRightInd w:val="0"/>
              <w:ind w:left="385" w:right="397" w:hanging="283"/>
              <w:rPr>
                <w:rFonts w:asciiTheme="minorHAnsi" w:hAnsiTheme="minorHAnsi" w:cstheme="minorHAnsi"/>
                <w:lang w:val="es-ES"/>
              </w:rPr>
            </w:pPr>
          </w:p>
          <w:p w:rsidR="000A3045" w:rsidRDefault="000A3045" w:rsidP="00831AE6">
            <w:pPr>
              <w:widowControl w:val="0"/>
              <w:autoSpaceDE w:val="0"/>
              <w:autoSpaceDN w:val="0"/>
              <w:adjustRightInd w:val="0"/>
              <w:ind w:left="385" w:right="397" w:hanging="283"/>
              <w:rPr>
                <w:rFonts w:ascii="Times New Roman" w:hAnsi="Times New Roman"/>
                <w:lang w:val="es-ES"/>
              </w:rPr>
            </w:pPr>
          </w:p>
          <w:p w:rsidR="00FC21A4" w:rsidRDefault="00FC21A4" w:rsidP="00831AE6">
            <w:pPr>
              <w:widowControl w:val="0"/>
              <w:autoSpaceDE w:val="0"/>
              <w:autoSpaceDN w:val="0"/>
              <w:adjustRightInd w:val="0"/>
              <w:ind w:left="385" w:right="397" w:hanging="283"/>
              <w:rPr>
                <w:rFonts w:ascii="Times New Roman" w:hAnsi="Times New Roman"/>
                <w:lang w:val="es-ES"/>
              </w:rPr>
            </w:pPr>
          </w:p>
          <w:p w:rsidR="000A3045" w:rsidRPr="000A3045" w:rsidRDefault="000A3045" w:rsidP="00CD2708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85" w:right="397" w:hanging="283"/>
              <w:rPr>
                <w:rFonts w:ascii="Times New Roman" w:hAnsi="Times New Roman"/>
                <w:lang w:val="es-ES"/>
              </w:rPr>
            </w:pPr>
            <w:r w:rsidRPr="000A3045">
              <w:rPr>
                <w:rFonts w:asciiTheme="minorHAnsi" w:hAnsiTheme="minorHAnsi" w:cstheme="minorHAnsi"/>
                <w:lang w:val="es-ES"/>
              </w:rPr>
              <w:t xml:space="preserve">El docente presentará a los alumnos, ejercicios donde ellos deberán </w:t>
            </w:r>
            <w:r>
              <w:rPr>
                <w:rFonts w:asciiTheme="minorHAnsi" w:hAnsiTheme="minorHAnsi" w:cstheme="minorHAnsi"/>
                <w:lang w:val="es-ES"/>
              </w:rPr>
              <w:t xml:space="preserve">interpretar  los </w:t>
            </w:r>
            <w:r w:rsidR="001212AE">
              <w:rPr>
                <w:rFonts w:asciiTheme="minorHAnsi" w:hAnsiTheme="minorHAnsi" w:cstheme="minorHAnsi"/>
                <w:lang w:val="es-ES"/>
              </w:rPr>
              <w:t>diferentes</w:t>
            </w:r>
            <w:r>
              <w:rPr>
                <w:rFonts w:asciiTheme="minorHAnsi" w:hAnsiTheme="minorHAnsi" w:cstheme="minorHAnsi"/>
                <w:lang w:val="es-ES"/>
              </w:rPr>
              <w:t xml:space="preserve"> límites </w:t>
            </w:r>
            <w:r w:rsidR="001212AE">
              <w:rPr>
                <w:rFonts w:asciiTheme="minorHAnsi" w:hAnsiTheme="minorHAnsi" w:cstheme="minorHAnsi"/>
                <w:lang w:val="es-ES"/>
              </w:rPr>
              <w:t>propuestos</w:t>
            </w:r>
          </w:p>
          <w:p w:rsidR="000A3045" w:rsidRDefault="000A3045" w:rsidP="00831AE6">
            <w:pPr>
              <w:widowControl w:val="0"/>
              <w:autoSpaceDE w:val="0"/>
              <w:autoSpaceDN w:val="0"/>
              <w:adjustRightInd w:val="0"/>
              <w:ind w:left="385" w:right="397" w:hanging="283"/>
              <w:rPr>
                <w:rFonts w:ascii="Times New Roman" w:hAnsi="Times New Roman"/>
                <w:lang w:val="es-ES"/>
              </w:rPr>
            </w:pPr>
          </w:p>
          <w:p w:rsidR="000A3045" w:rsidRDefault="000A3045" w:rsidP="00831AE6">
            <w:pPr>
              <w:widowControl w:val="0"/>
              <w:autoSpaceDE w:val="0"/>
              <w:autoSpaceDN w:val="0"/>
              <w:adjustRightInd w:val="0"/>
              <w:ind w:left="385" w:right="397" w:hanging="283"/>
              <w:rPr>
                <w:rFonts w:ascii="Times New Roman" w:hAnsi="Times New Roman"/>
                <w:lang w:val="es-ES"/>
              </w:rPr>
            </w:pPr>
          </w:p>
          <w:p w:rsidR="000A3045" w:rsidRDefault="000A3045" w:rsidP="00FC586D">
            <w:pPr>
              <w:widowControl w:val="0"/>
              <w:autoSpaceDE w:val="0"/>
              <w:autoSpaceDN w:val="0"/>
              <w:adjustRightInd w:val="0"/>
              <w:ind w:right="397"/>
              <w:rPr>
                <w:rFonts w:ascii="Times New Roman" w:hAnsi="Times New Roman"/>
                <w:lang w:val="es-ES"/>
              </w:rPr>
            </w:pPr>
          </w:p>
          <w:p w:rsidR="000A3045" w:rsidRDefault="000A3045" w:rsidP="00831AE6">
            <w:pPr>
              <w:widowControl w:val="0"/>
              <w:autoSpaceDE w:val="0"/>
              <w:autoSpaceDN w:val="0"/>
              <w:adjustRightInd w:val="0"/>
              <w:ind w:left="385" w:right="397" w:hanging="283"/>
              <w:rPr>
                <w:rFonts w:ascii="Times New Roman" w:hAnsi="Times New Roman"/>
                <w:lang w:val="es-ES"/>
              </w:rPr>
            </w:pPr>
          </w:p>
          <w:p w:rsidR="000A3045" w:rsidRDefault="000A3045" w:rsidP="00831AE6">
            <w:pPr>
              <w:widowControl w:val="0"/>
              <w:autoSpaceDE w:val="0"/>
              <w:autoSpaceDN w:val="0"/>
              <w:adjustRightInd w:val="0"/>
              <w:ind w:left="385" w:right="397" w:hanging="283"/>
              <w:rPr>
                <w:rFonts w:ascii="Times New Roman" w:hAnsi="Times New Roman"/>
                <w:lang w:val="es-ES"/>
              </w:rPr>
            </w:pPr>
          </w:p>
          <w:p w:rsidR="004463E6" w:rsidRPr="000A3045" w:rsidRDefault="004463E6" w:rsidP="004463E6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85" w:right="397" w:hanging="283"/>
              <w:rPr>
                <w:rFonts w:ascii="Times New Roman" w:hAnsi="Times New Roman"/>
                <w:lang w:val="es-ES"/>
              </w:rPr>
            </w:pPr>
            <w:r w:rsidRPr="000A3045">
              <w:rPr>
                <w:rFonts w:asciiTheme="minorHAnsi" w:hAnsiTheme="minorHAnsi" w:cstheme="minorHAnsi"/>
                <w:lang w:val="es-ES"/>
              </w:rPr>
              <w:t xml:space="preserve">El docente presentará a los alumnos, ejercicios donde ellos deberán </w:t>
            </w:r>
            <w:r>
              <w:rPr>
                <w:rFonts w:asciiTheme="minorHAnsi" w:hAnsiTheme="minorHAnsi" w:cstheme="minorHAnsi"/>
                <w:lang w:val="es-ES"/>
              </w:rPr>
              <w:t>calcular el valor del límite mediante este método</w:t>
            </w:r>
          </w:p>
          <w:p w:rsidR="000A3045" w:rsidRDefault="000A3045" w:rsidP="00831AE6">
            <w:pPr>
              <w:widowControl w:val="0"/>
              <w:autoSpaceDE w:val="0"/>
              <w:autoSpaceDN w:val="0"/>
              <w:adjustRightInd w:val="0"/>
              <w:ind w:left="385" w:right="397" w:hanging="283"/>
              <w:rPr>
                <w:rFonts w:ascii="Times New Roman" w:hAnsi="Times New Roman"/>
                <w:lang w:val="es-ES"/>
              </w:rPr>
            </w:pPr>
          </w:p>
          <w:p w:rsidR="000A3045" w:rsidRDefault="000A3045" w:rsidP="00831AE6">
            <w:pPr>
              <w:widowControl w:val="0"/>
              <w:autoSpaceDE w:val="0"/>
              <w:autoSpaceDN w:val="0"/>
              <w:adjustRightInd w:val="0"/>
              <w:ind w:left="385" w:right="397" w:hanging="283"/>
              <w:rPr>
                <w:rFonts w:ascii="Times New Roman" w:hAnsi="Times New Roman"/>
                <w:lang w:val="es-ES"/>
              </w:rPr>
            </w:pPr>
          </w:p>
          <w:p w:rsidR="000A3045" w:rsidRDefault="000A3045" w:rsidP="00831AE6">
            <w:pPr>
              <w:widowControl w:val="0"/>
              <w:autoSpaceDE w:val="0"/>
              <w:autoSpaceDN w:val="0"/>
              <w:adjustRightInd w:val="0"/>
              <w:ind w:left="385" w:right="397" w:hanging="283"/>
              <w:rPr>
                <w:rFonts w:ascii="Times New Roman" w:hAnsi="Times New Roman"/>
                <w:lang w:val="es-ES"/>
              </w:rPr>
            </w:pPr>
          </w:p>
          <w:p w:rsidR="00FC21A4" w:rsidRDefault="00FC21A4" w:rsidP="00831AE6">
            <w:pPr>
              <w:widowControl w:val="0"/>
              <w:autoSpaceDE w:val="0"/>
              <w:autoSpaceDN w:val="0"/>
              <w:adjustRightInd w:val="0"/>
              <w:ind w:left="385" w:right="397" w:hanging="283"/>
              <w:rPr>
                <w:rFonts w:ascii="Times New Roman" w:hAnsi="Times New Roman"/>
                <w:lang w:val="es-ES"/>
              </w:rPr>
            </w:pPr>
          </w:p>
          <w:p w:rsidR="004463E6" w:rsidRPr="000A3045" w:rsidRDefault="004463E6" w:rsidP="004463E6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85" w:right="397" w:hanging="283"/>
              <w:rPr>
                <w:rFonts w:ascii="Times New Roman" w:hAnsi="Times New Roman"/>
                <w:lang w:val="es-ES"/>
              </w:rPr>
            </w:pPr>
            <w:r w:rsidRPr="000A3045">
              <w:rPr>
                <w:rFonts w:asciiTheme="minorHAnsi" w:hAnsiTheme="minorHAnsi" w:cstheme="minorHAnsi"/>
                <w:lang w:val="es-ES"/>
              </w:rPr>
              <w:t xml:space="preserve">El docente presentará a los alumnos, ejercicios donde ellos deberán </w:t>
            </w:r>
            <w:r>
              <w:rPr>
                <w:rFonts w:asciiTheme="minorHAnsi" w:hAnsiTheme="minorHAnsi" w:cstheme="minorHAnsi"/>
                <w:lang w:val="es-ES"/>
              </w:rPr>
              <w:t>calcular el valor del límite mediante este método</w:t>
            </w:r>
          </w:p>
          <w:p w:rsidR="00FC21A4" w:rsidRDefault="00FC21A4" w:rsidP="00831AE6">
            <w:pPr>
              <w:widowControl w:val="0"/>
              <w:autoSpaceDE w:val="0"/>
              <w:autoSpaceDN w:val="0"/>
              <w:adjustRightInd w:val="0"/>
              <w:ind w:left="385" w:right="397" w:hanging="283"/>
              <w:rPr>
                <w:rFonts w:ascii="Times New Roman" w:hAnsi="Times New Roman"/>
                <w:lang w:val="es-ES"/>
              </w:rPr>
            </w:pPr>
          </w:p>
          <w:p w:rsidR="004463E6" w:rsidRDefault="004463E6" w:rsidP="00831AE6">
            <w:pPr>
              <w:widowControl w:val="0"/>
              <w:autoSpaceDE w:val="0"/>
              <w:autoSpaceDN w:val="0"/>
              <w:adjustRightInd w:val="0"/>
              <w:ind w:left="385" w:right="397" w:hanging="283"/>
              <w:rPr>
                <w:rFonts w:ascii="Times New Roman" w:hAnsi="Times New Roman"/>
                <w:lang w:val="es-ES"/>
              </w:rPr>
            </w:pPr>
          </w:p>
          <w:p w:rsidR="004463E6" w:rsidRDefault="004463E6" w:rsidP="00831AE6">
            <w:pPr>
              <w:widowControl w:val="0"/>
              <w:autoSpaceDE w:val="0"/>
              <w:autoSpaceDN w:val="0"/>
              <w:adjustRightInd w:val="0"/>
              <w:ind w:left="385" w:right="397" w:hanging="283"/>
              <w:rPr>
                <w:rFonts w:ascii="Times New Roman" w:hAnsi="Times New Roman"/>
                <w:lang w:val="es-ES"/>
              </w:rPr>
            </w:pPr>
          </w:p>
          <w:p w:rsidR="004463E6" w:rsidRPr="003B61E0" w:rsidRDefault="00831AE6" w:rsidP="004463E6">
            <w:pPr>
              <w:widowControl w:val="0"/>
              <w:autoSpaceDE w:val="0"/>
              <w:autoSpaceDN w:val="0"/>
              <w:adjustRightInd w:val="0"/>
              <w:ind w:left="100" w:right="128"/>
              <w:jc w:val="both"/>
              <w:rPr>
                <w:rFonts w:cs="Calibri"/>
                <w:lang w:val="es-ES"/>
              </w:rPr>
            </w:pPr>
            <w:r w:rsidRPr="002604C0">
              <w:rPr>
                <w:rFonts w:ascii="Symbol" w:hAnsi="Symbol" w:cs="Symbol"/>
              </w:rPr>
              <w:lastRenderedPageBreak/>
              <w:t></w:t>
            </w:r>
            <w:r w:rsidR="004463E6">
              <w:rPr>
                <w:rFonts w:ascii="Times New Roman" w:hAnsi="Times New Roman"/>
                <w:lang w:val="es-ES"/>
              </w:rPr>
              <w:t xml:space="preserve"> </w:t>
            </w:r>
            <w:r w:rsidR="004463E6" w:rsidRPr="003B61E0">
              <w:rPr>
                <w:rFonts w:cs="Calibri"/>
                <w:lang w:val="es-ES"/>
              </w:rPr>
              <w:t>Reali</w:t>
            </w:r>
            <w:r w:rsidR="004463E6" w:rsidRPr="003B61E0">
              <w:rPr>
                <w:rFonts w:cs="Calibri"/>
                <w:spacing w:val="-1"/>
                <w:lang w:val="es-ES"/>
              </w:rPr>
              <w:t>z</w:t>
            </w:r>
            <w:r w:rsidR="004463E6" w:rsidRPr="003B61E0">
              <w:rPr>
                <w:rFonts w:cs="Calibri"/>
                <w:lang w:val="es-ES"/>
              </w:rPr>
              <w:t>ar u</w:t>
            </w:r>
            <w:r w:rsidR="004463E6" w:rsidRPr="003B61E0">
              <w:rPr>
                <w:rFonts w:cs="Calibri"/>
                <w:spacing w:val="-1"/>
                <w:lang w:val="es-ES"/>
              </w:rPr>
              <w:t>n</w:t>
            </w:r>
            <w:r w:rsidR="004463E6" w:rsidRPr="003B61E0">
              <w:rPr>
                <w:rFonts w:cs="Calibri"/>
                <w:lang w:val="es-ES"/>
              </w:rPr>
              <w:t>a ac</w:t>
            </w:r>
            <w:r w:rsidR="004463E6" w:rsidRPr="003B61E0">
              <w:rPr>
                <w:rFonts w:cs="Calibri"/>
                <w:spacing w:val="1"/>
                <w:lang w:val="es-ES"/>
              </w:rPr>
              <w:t>t</w:t>
            </w:r>
            <w:r w:rsidR="004463E6" w:rsidRPr="003B61E0">
              <w:rPr>
                <w:rFonts w:cs="Calibri"/>
                <w:spacing w:val="-3"/>
                <w:lang w:val="es-ES"/>
              </w:rPr>
              <w:t>i</w:t>
            </w:r>
            <w:r w:rsidR="004463E6" w:rsidRPr="003B61E0">
              <w:rPr>
                <w:rFonts w:cs="Calibri"/>
                <w:spacing w:val="1"/>
                <w:lang w:val="es-ES"/>
              </w:rPr>
              <w:t>v</w:t>
            </w:r>
            <w:r w:rsidR="004463E6" w:rsidRPr="003B61E0">
              <w:rPr>
                <w:rFonts w:cs="Calibri"/>
                <w:lang w:val="es-ES"/>
              </w:rPr>
              <w:t>i</w:t>
            </w:r>
            <w:r w:rsidR="004463E6" w:rsidRPr="003B61E0">
              <w:rPr>
                <w:rFonts w:cs="Calibri"/>
                <w:spacing w:val="-1"/>
                <w:lang w:val="es-ES"/>
              </w:rPr>
              <w:t>d</w:t>
            </w:r>
            <w:r w:rsidR="004463E6" w:rsidRPr="003B61E0">
              <w:rPr>
                <w:rFonts w:cs="Calibri"/>
                <w:lang w:val="es-ES"/>
              </w:rPr>
              <w:t>ad</w:t>
            </w:r>
            <w:r w:rsidR="004463E6" w:rsidRPr="003B61E0">
              <w:rPr>
                <w:rFonts w:cs="Calibri"/>
                <w:spacing w:val="-1"/>
                <w:lang w:val="es-ES"/>
              </w:rPr>
              <w:t xml:space="preserve"> </w:t>
            </w:r>
            <w:r w:rsidR="004463E6" w:rsidRPr="003B61E0">
              <w:rPr>
                <w:rFonts w:cs="Calibri"/>
                <w:spacing w:val="1"/>
                <w:lang w:val="es-ES"/>
              </w:rPr>
              <w:t>e</w:t>
            </w:r>
            <w:r w:rsidR="004463E6" w:rsidRPr="003B61E0">
              <w:rPr>
                <w:rFonts w:cs="Calibri"/>
                <w:lang w:val="es-ES"/>
              </w:rPr>
              <w:t>n</w:t>
            </w:r>
            <w:r w:rsidR="004463E6">
              <w:rPr>
                <w:rFonts w:cs="Calibri"/>
                <w:spacing w:val="-3"/>
                <w:lang w:val="es-ES"/>
              </w:rPr>
              <w:t xml:space="preserve"> </w:t>
            </w:r>
            <w:r w:rsidR="004463E6" w:rsidRPr="003B61E0">
              <w:rPr>
                <w:rFonts w:cs="Calibri"/>
                <w:lang w:val="es-ES"/>
              </w:rPr>
              <w:t xml:space="preserve">parejas </w:t>
            </w:r>
            <w:r w:rsidR="004463E6" w:rsidRPr="003B61E0">
              <w:rPr>
                <w:rFonts w:cs="Calibri"/>
                <w:spacing w:val="-1"/>
                <w:lang w:val="es-ES"/>
              </w:rPr>
              <w:t>d</w:t>
            </w:r>
            <w:r w:rsidR="004463E6" w:rsidRPr="003B61E0">
              <w:rPr>
                <w:rFonts w:cs="Calibri"/>
                <w:spacing w:val="1"/>
                <w:lang w:val="es-ES"/>
              </w:rPr>
              <w:t>o</w:t>
            </w:r>
            <w:r w:rsidR="004463E6" w:rsidRPr="003B61E0">
              <w:rPr>
                <w:rFonts w:cs="Calibri"/>
                <w:spacing w:val="-1"/>
                <w:lang w:val="es-ES"/>
              </w:rPr>
              <w:t>nd</w:t>
            </w:r>
            <w:r w:rsidR="004463E6" w:rsidRPr="003B61E0">
              <w:rPr>
                <w:rFonts w:cs="Calibri"/>
                <w:lang w:val="es-ES"/>
              </w:rPr>
              <w:t>e</w:t>
            </w:r>
            <w:r w:rsidR="004463E6"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="004463E6" w:rsidRPr="003B61E0">
              <w:rPr>
                <w:rFonts w:cs="Calibri"/>
                <w:lang w:val="es-ES"/>
              </w:rPr>
              <w:t>el</w:t>
            </w:r>
            <w:r w:rsidR="004463E6" w:rsidRPr="003B61E0">
              <w:rPr>
                <w:rFonts w:cs="Calibri"/>
                <w:spacing w:val="-1"/>
                <w:lang w:val="es-ES"/>
              </w:rPr>
              <w:t xml:space="preserve"> </w:t>
            </w:r>
            <w:r w:rsidR="004463E6" w:rsidRPr="003B61E0">
              <w:rPr>
                <w:rFonts w:cs="Calibri"/>
                <w:lang w:val="es-ES"/>
              </w:rPr>
              <w:t>al</w:t>
            </w:r>
            <w:r w:rsidR="004463E6" w:rsidRPr="003B61E0">
              <w:rPr>
                <w:rFonts w:cs="Calibri"/>
                <w:spacing w:val="-1"/>
                <w:lang w:val="es-ES"/>
              </w:rPr>
              <w:t>u</w:t>
            </w:r>
            <w:r w:rsidR="004463E6" w:rsidRPr="003B61E0">
              <w:rPr>
                <w:rFonts w:cs="Calibri"/>
                <w:spacing w:val="1"/>
                <w:lang w:val="es-ES"/>
              </w:rPr>
              <w:t>m</w:t>
            </w:r>
            <w:r w:rsidR="004463E6" w:rsidRPr="003B61E0">
              <w:rPr>
                <w:rFonts w:cs="Calibri"/>
                <w:spacing w:val="-3"/>
                <w:lang w:val="es-ES"/>
              </w:rPr>
              <w:t>n</w:t>
            </w:r>
            <w:r w:rsidR="004463E6" w:rsidRPr="003B61E0">
              <w:rPr>
                <w:rFonts w:cs="Calibri"/>
                <w:lang w:val="es-ES"/>
              </w:rPr>
              <w:t>o</w:t>
            </w:r>
            <w:r w:rsidR="004463E6"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="004463E6" w:rsidRPr="003B61E0">
              <w:rPr>
                <w:rFonts w:cs="Calibri"/>
                <w:lang w:val="es-ES"/>
              </w:rPr>
              <w:t>r</w:t>
            </w:r>
            <w:r w:rsidR="004463E6" w:rsidRPr="003B61E0">
              <w:rPr>
                <w:rFonts w:cs="Calibri"/>
                <w:spacing w:val="1"/>
                <w:lang w:val="es-ES"/>
              </w:rPr>
              <w:t>e</w:t>
            </w:r>
            <w:r w:rsidR="004463E6" w:rsidRPr="003B61E0">
              <w:rPr>
                <w:rFonts w:cs="Calibri"/>
                <w:lang w:val="es-ES"/>
              </w:rPr>
              <w:t>al</w:t>
            </w:r>
            <w:r w:rsidR="004463E6" w:rsidRPr="003B61E0">
              <w:rPr>
                <w:rFonts w:cs="Calibri"/>
                <w:spacing w:val="-3"/>
                <w:lang w:val="es-ES"/>
              </w:rPr>
              <w:t>i</w:t>
            </w:r>
            <w:r w:rsidR="004463E6" w:rsidRPr="003B61E0">
              <w:rPr>
                <w:rFonts w:cs="Calibri"/>
                <w:lang w:val="es-ES"/>
              </w:rPr>
              <w:t>cé</w:t>
            </w:r>
            <w:r w:rsidR="004463E6"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="004463E6">
              <w:rPr>
                <w:rFonts w:cs="Calibri"/>
                <w:lang w:val="es-ES"/>
              </w:rPr>
              <w:t>ejercicios propuestos por el maestro</w:t>
            </w:r>
          </w:p>
          <w:p w:rsidR="00831AE6" w:rsidRDefault="00831AE6" w:rsidP="00831AE6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385" w:right="296" w:hanging="283"/>
              <w:rPr>
                <w:rFonts w:cs="Calibri"/>
                <w:lang w:val="es-ES"/>
              </w:rPr>
            </w:pPr>
          </w:p>
          <w:p w:rsidR="001212AE" w:rsidRDefault="001212AE" w:rsidP="00831AE6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385" w:right="296" w:hanging="283"/>
              <w:rPr>
                <w:rFonts w:cs="Calibri"/>
                <w:lang w:val="es-ES"/>
              </w:rPr>
            </w:pPr>
          </w:p>
          <w:p w:rsidR="001212AE" w:rsidRDefault="001212AE" w:rsidP="00831AE6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385" w:right="296" w:hanging="283"/>
              <w:rPr>
                <w:rFonts w:cs="Calibri"/>
                <w:lang w:val="es-ES"/>
              </w:rPr>
            </w:pPr>
          </w:p>
          <w:p w:rsidR="001212AE" w:rsidRDefault="001212AE" w:rsidP="00831AE6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385" w:right="296" w:hanging="283"/>
              <w:rPr>
                <w:rFonts w:cs="Calibri"/>
                <w:lang w:val="es-ES"/>
              </w:rPr>
            </w:pPr>
          </w:p>
          <w:p w:rsidR="001212AE" w:rsidRDefault="001212AE" w:rsidP="00831AE6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385" w:right="296" w:hanging="283"/>
              <w:rPr>
                <w:rFonts w:cs="Calibri"/>
                <w:lang w:val="es-ES"/>
              </w:rPr>
            </w:pPr>
          </w:p>
          <w:p w:rsidR="001212AE" w:rsidRDefault="001212AE" w:rsidP="00FC586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right="296"/>
              <w:rPr>
                <w:rFonts w:cs="Calibri"/>
                <w:lang w:val="es-ES"/>
              </w:rPr>
            </w:pPr>
          </w:p>
          <w:p w:rsidR="001212AE" w:rsidRDefault="001212AE" w:rsidP="00831AE6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385" w:right="296" w:hanging="283"/>
              <w:rPr>
                <w:rFonts w:cs="Calibri"/>
                <w:lang w:val="es-ES"/>
              </w:rPr>
            </w:pPr>
          </w:p>
          <w:p w:rsidR="001212AE" w:rsidRDefault="001212AE" w:rsidP="00831AE6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385" w:right="296" w:hanging="283"/>
              <w:rPr>
                <w:rFonts w:cs="Calibri"/>
                <w:lang w:val="es-ES"/>
              </w:rPr>
            </w:pPr>
          </w:p>
          <w:p w:rsidR="001212AE" w:rsidRPr="00C82A4B" w:rsidRDefault="001212AE" w:rsidP="00C82A4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85" w:right="397" w:hanging="283"/>
              <w:rPr>
                <w:rFonts w:ascii="Times New Roman" w:hAnsi="Times New Roman"/>
                <w:lang w:val="es-ES"/>
              </w:rPr>
            </w:pPr>
            <w:r w:rsidRPr="000A3045">
              <w:rPr>
                <w:rFonts w:asciiTheme="minorHAnsi" w:hAnsiTheme="minorHAnsi" w:cstheme="minorHAnsi"/>
                <w:lang w:val="es-ES"/>
              </w:rPr>
              <w:t xml:space="preserve">El docente presentará a los alumnos, ejercicios donde ellos deberán </w:t>
            </w:r>
            <w:r>
              <w:rPr>
                <w:rFonts w:asciiTheme="minorHAnsi" w:hAnsiTheme="minorHAnsi" w:cstheme="minorHAnsi"/>
                <w:lang w:val="es-ES"/>
              </w:rPr>
              <w:t>calcular el valor del límite mediante este método</w:t>
            </w:r>
          </w:p>
          <w:p w:rsidR="00C82A4B" w:rsidRPr="00C82A4B" w:rsidRDefault="00C82A4B" w:rsidP="00C82A4B">
            <w:pPr>
              <w:pStyle w:val="Prrafodelista"/>
              <w:widowControl w:val="0"/>
              <w:autoSpaceDE w:val="0"/>
              <w:autoSpaceDN w:val="0"/>
              <w:adjustRightInd w:val="0"/>
              <w:ind w:left="385" w:right="397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97" w:type="pct"/>
            <w:gridSpan w:val="3"/>
            <w:shd w:val="clear" w:color="auto" w:fill="auto"/>
          </w:tcPr>
          <w:p w:rsidR="00831AE6" w:rsidRDefault="00831AE6" w:rsidP="00831AE6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="Times New Roman" w:hAnsi="Times New Roman"/>
                <w:sz w:val="13"/>
                <w:szCs w:val="13"/>
                <w:lang w:val="es-ES"/>
              </w:rPr>
            </w:pPr>
          </w:p>
          <w:p w:rsidR="00831AE6" w:rsidRDefault="00831AE6" w:rsidP="00831AE6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="Times New Roman" w:hAnsi="Times New Roman"/>
                <w:sz w:val="13"/>
                <w:szCs w:val="13"/>
                <w:lang w:val="es-ES"/>
              </w:rPr>
            </w:pPr>
          </w:p>
          <w:p w:rsidR="00831AE6" w:rsidRDefault="00831AE6" w:rsidP="00831AE6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="Times New Roman" w:hAnsi="Times New Roman"/>
                <w:sz w:val="13"/>
                <w:szCs w:val="13"/>
                <w:lang w:val="es-ES"/>
              </w:rPr>
            </w:pPr>
          </w:p>
          <w:p w:rsidR="00FC21A4" w:rsidRDefault="00831AE6" w:rsidP="00831AE6">
            <w:pPr>
              <w:widowControl w:val="0"/>
              <w:autoSpaceDE w:val="0"/>
              <w:autoSpaceDN w:val="0"/>
              <w:adjustRightInd w:val="0"/>
              <w:ind w:left="384" w:right="494" w:hanging="284"/>
              <w:rPr>
                <w:rFonts w:asciiTheme="minorHAnsi" w:hAnsiTheme="minorHAnsi" w:cstheme="minorHAnsi"/>
                <w:lang w:val="es-ES"/>
              </w:rPr>
            </w:pPr>
            <w:r w:rsidRPr="002604C0">
              <w:rPr>
                <w:rFonts w:ascii="Symbol" w:hAnsi="Symbol" w:cs="Symbol"/>
              </w:rPr>
              <w:t></w:t>
            </w:r>
            <w:r w:rsidRPr="003B61E0">
              <w:rPr>
                <w:rFonts w:ascii="Times New Roman" w:hAnsi="Times New Roman"/>
                <w:lang w:val="es-ES"/>
              </w:rPr>
              <w:t xml:space="preserve">  </w:t>
            </w:r>
            <w:r w:rsidR="007B0CA8" w:rsidRPr="007B0CA8">
              <w:rPr>
                <w:rFonts w:asciiTheme="minorHAnsi" w:hAnsiTheme="minorHAnsi" w:cstheme="minorHAnsi"/>
                <w:lang w:val="es-ES"/>
              </w:rPr>
              <w:t xml:space="preserve">El docente </w:t>
            </w:r>
            <w:r w:rsidR="000A3045">
              <w:rPr>
                <w:rFonts w:asciiTheme="minorHAnsi" w:hAnsiTheme="minorHAnsi" w:cstheme="minorHAnsi"/>
                <w:lang w:val="es-ES"/>
              </w:rPr>
              <w:t xml:space="preserve">revisará y </w:t>
            </w:r>
            <w:r w:rsidR="007B0CA8" w:rsidRPr="007B0CA8">
              <w:rPr>
                <w:rFonts w:asciiTheme="minorHAnsi" w:hAnsiTheme="minorHAnsi" w:cstheme="minorHAnsi"/>
                <w:lang w:val="es-ES"/>
              </w:rPr>
              <w:t>retroa</w:t>
            </w:r>
            <w:r w:rsidR="000A3045">
              <w:rPr>
                <w:rFonts w:asciiTheme="minorHAnsi" w:hAnsiTheme="minorHAnsi" w:cstheme="minorHAnsi"/>
                <w:lang w:val="es-ES"/>
              </w:rPr>
              <w:t>limentará las actividades realizadas por los alumnos</w:t>
            </w:r>
          </w:p>
          <w:p w:rsidR="000A3045" w:rsidRDefault="000A3045" w:rsidP="000A3045">
            <w:pPr>
              <w:widowControl w:val="0"/>
              <w:autoSpaceDE w:val="0"/>
              <w:autoSpaceDN w:val="0"/>
              <w:adjustRightInd w:val="0"/>
              <w:ind w:right="494"/>
              <w:rPr>
                <w:rFonts w:asciiTheme="minorHAnsi" w:hAnsiTheme="minorHAnsi" w:cstheme="minorHAnsi"/>
                <w:lang w:val="es-ES"/>
              </w:rPr>
            </w:pPr>
          </w:p>
          <w:p w:rsidR="000A3045" w:rsidRDefault="000A3045" w:rsidP="000A3045">
            <w:pPr>
              <w:widowControl w:val="0"/>
              <w:autoSpaceDE w:val="0"/>
              <w:autoSpaceDN w:val="0"/>
              <w:adjustRightInd w:val="0"/>
              <w:ind w:right="494"/>
              <w:rPr>
                <w:rFonts w:asciiTheme="minorHAnsi" w:hAnsiTheme="minorHAnsi" w:cstheme="minorHAnsi"/>
                <w:lang w:val="es-ES"/>
              </w:rPr>
            </w:pPr>
          </w:p>
          <w:p w:rsidR="000A3045" w:rsidRDefault="000A3045" w:rsidP="000A3045">
            <w:pPr>
              <w:widowControl w:val="0"/>
              <w:autoSpaceDE w:val="0"/>
              <w:autoSpaceDN w:val="0"/>
              <w:adjustRightInd w:val="0"/>
              <w:ind w:right="494"/>
              <w:rPr>
                <w:rFonts w:asciiTheme="minorHAnsi" w:hAnsiTheme="minorHAnsi" w:cstheme="minorHAnsi"/>
                <w:lang w:val="es-ES"/>
              </w:rPr>
            </w:pPr>
          </w:p>
          <w:p w:rsidR="000A3045" w:rsidRDefault="000A3045" w:rsidP="000A3045">
            <w:pPr>
              <w:widowControl w:val="0"/>
              <w:autoSpaceDE w:val="0"/>
              <w:autoSpaceDN w:val="0"/>
              <w:adjustRightInd w:val="0"/>
              <w:ind w:right="494"/>
              <w:rPr>
                <w:rFonts w:asciiTheme="minorHAnsi" w:hAnsiTheme="minorHAnsi" w:cstheme="minorHAnsi"/>
                <w:lang w:val="es-ES"/>
              </w:rPr>
            </w:pPr>
          </w:p>
          <w:p w:rsidR="000A3045" w:rsidRPr="000A3045" w:rsidRDefault="000A3045" w:rsidP="000A3045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92" w:right="494" w:hanging="284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El docente retroalimenta y evalúa la interpretación hecha por los estudiantes</w:t>
            </w:r>
          </w:p>
          <w:p w:rsidR="00FC21A4" w:rsidRDefault="00FC21A4" w:rsidP="00831AE6">
            <w:pPr>
              <w:widowControl w:val="0"/>
              <w:autoSpaceDE w:val="0"/>
              <w:autoSpaceDN w:val="0"/>
              <w:adjustRightInd w:val="0"/>
              <w:ind w:left="384" w:right="494" w:hanging="284"/>
              <w:rPr>
                <w:rFonts w:ascii="Times New Roman" w:hAnsi="Times New Roman"/>
                <w:lang w:val="es-ES"/>
              </w:rPr>
            </w:pPr>
          </w:p>
          <w:p w:rsidR="00FC21A4" w:rsidRDefault="00FC21A4" w:rsidP="00831AE6">
            <w:pPr>
              <w:widowControl w:val="0"/>
              <w:autoSpaceDE w:val="0"/>
              <w:autoSpaceDN w:val="0"/>
              <w:adjustRightInd w:val="0"/>
              <w:ind w:left="384" w:right="494" w:hanging="284"/>
              <w:rPr>
                <w:rFonts w:ascii="Times New Roman" w:hAnsi="Times New Roman"/>
                <w:lang w:val="es-ES"/>
              </w:rPr>
            </w:pPr>
          </w:p>
          <w:p w:rsidR="00FC21A4" w:rsidRDefault="00FC21A4" w:rsidP="00FC586D">
            <w:pPr>
              <w:widowControl w:val="0"/>
              <w:autoSpaceDE w:val="0"/>
              <w:autoSpaceDN w:val="0"/>
              <w:adjustRightInd w:val="0"/>
              <w:ind w:right="494"/>
              <w:rPr>
                <w:rFonts w:ascii="Times New Roman" w:hAnsi="Times New Roman"/>
                <w:lang w:val="es-ES"/>
              </w:rPr>
            </w:pPr>
          </w:p>
          <w:p w:rsidR="000A3045" w:rsidRPr="000A3045" w:rsidRDefault="000A3045" w:rsidP="000A3045">
            <w:pPr>
              <w:widowControl w:val="0"/>
              <w:autoSpaceDE w:val="0"/>
              <w:autoSpaceDN w:val="0"/>
              <w:adjustRightInd w:val="0"/>
              <w:ind w:right="494"/>
              <w:rPr>
                <w:rFonts w:ascii="Times New Roman" w:hAnsi="Times New Roman"/>
                <w:spacing w:val="17"/>
                <w:lang w:val="es-ES"/>
              </w:rPr>
            </w:pPr>
          </w:p>
          <w:p w:rsidR="000A3045" w:rsidRDefault="000A3045" w:rsidP="00831AE6">
            <w:pPr>
              <w:widowControl w:val="0"/>
              <w:autoSpaceDE w:val="0"/>
              <w:autoSpaceDN w:val="0"/>
              <w:adjustRightInd w:val="0"/>
              <w:ind w:left="384" w:right="494" w:hanging="284"/>
              <w:rPr>
                <w:rFonts w:ascii="Times New Roman" w:hAnsi="Times New Roman"/>
                <w:spacing w:val="17"/>
                <w:lang w:val="es-ES"/>
              </w:rPr>
            </w:pPr>
          </w:p>
          <w:p w:rsidR="000A3045" w:rsidRDefault="000A3045" w:rsidP="00831AE6">
            <w:pPr>
              <w:widowControl w:val="0"/>
              <w:autoSpaceDE w:val="0"/>
              <w:autoSpaceDN w:val="0"/>
              <w:adjustRightInd w:val="0"/>
              <w:ind w:left="384" w:right="494" w:hanging="284"/>
              <w:rPr>
                <w:rFonts w:ascii="Times New Roman" w:hAnsi="Times New Roman"/>
                <w:spacing w:val="17"/>
                <w:lang w:val="es-ES"/>
              </w:rPr>
            </w:pPr>
          </w:p>
          <w:p w:rsidR="004463E6" w:rsidRPr="000A3045" w:rsidRDefault="004463E6" w:rsidP="004463E6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92" w:right="494" w:hanging="284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El docente retroalimenta y evalúa los ejercicios realizados por los estudiantes</w:t>
            </w:r>
          </w:p>
          <w:p w:rsidR="000A3045" w:rsidRDefault="000A3045" w:rsidP="00831AE6">
            <w:pPr>
              <w:widowControl w:val="0"/>
              <w:autoSpaceDE w:val="0"/>
              <w:autoSpaceDN w:val="0"/>
              <w:adjustRightInd w:val="0"/>
              <w:ind w:left="384" w:right="494" w:hanging="284"/>
              <w:rPr>
                <w:rFonts w:ascii="Times New Roman" w:hAnsi="Times New Roman"/>
                <w:spacing w:val="17"/>
                <w:lang w:val="es-ES"/>
              </w:rPr>
            </w:pPr>
          </w:p>
          <w:p w:rsidR="000A3045" w:rsidRDefault="000A3045" w:rsidP="00831AE6">
            <w:pPr>
              <w:widowControl w:val="0"/>
              <w:autoSpaceDE w:val="0"/>
              <w:autoSpaceDN w:val="0"/>
              <w:adjustRightInd w:val="0"/>
              <w:ind w:left="384" w:right="494" w:hanging="284"/>
              <w:rPr>
                <w:rFonts w:ascii="Times New Roman" w:hAnsi="Times New Roman"/>
                <w:spacing w:val="17"/>
                <w:lang w:val="es-ES"/>
              </w:rPr>
            </w:pPr>
          </w:p>
          <w:p w:rsidR="000A3045" w:rsidRDefault="000A3045" w:rsidP="00831AE6">
            <w:pPr>
              <w:widowControl w:val="0"/>
              <w:autoSpaceDE w:val="0"/>
              <w:autoSpaceDN w:val="0"/>
              <w:adjustRightInd w:val="0"/>
              <w:ind w:left="384" w:right="494" w:hanging="284"/>
              <w:rPr>
                <w:rFonts w:ascii="Times New Roman" w:hAnsi="Times New Roman"/>
                <w:spacing w:val="17"/>
                <w:lang w:val="es-ES"/>
              </w:rPr>
            </w:pPr>
          </w:p>
          <w:p w:rsidR="000A3045" w:rsidRDefault="000A3045" w:rsidP="00831AE6">
            <w:pPr>
              <w:widowControl w:val="0"/>
              <w:autoSpaceDE w:val="0"/>
              <w:autoSpaceDN w:val="0"/>
              <w:adjustRightInd w:val="0"/>
              <w:ind w:left="384" w:right="494" w:hanging="284"/>
              <w:rPr>
                <w:rFonts w:ascii="Times New Roman" w:hAnsi="Times New Roman"/>
                <w:spacing w:val="17"/>
                <w:lang w:val="es-ES"/>
              </w:rPr>
            </w:pPr>
          </w:p>
          <w:p w:rsidR="004463E6" w:rsidRDefault="004463E6" w:rsidP="00831AE6">
            <w:pPr>
              <w:widowControl w:val="0"/>
              <w:autoSpaceDE w:val="0"/>
              <w:autoSpaceDN w:val="0"/>
              <w:adjustRightInd w:val="0"/>
              <w:ind w:left="384" w:right="494" w:hanging="284"/>
              <w:rPr>
                <w:rFonts w:cs="Calibri"/>
                <w:spacing w:val="1"/>
                <w:lang w:val="es-ES"/>
              </w:rPr>
            </w:pPr>
          </w:p>
          <w:p w:rsidR="004463E6" w:rsidRPr="000A3045" w:rsidRDefault="004463E6" w:rsidP="004463E6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92" w:right="494" w:hanging="284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El docente retroalimenta y evalúa los ejercicios realizados por los estudiantes</w:t>
            </w:r>
          </w:p>
          <w:p w:rsidR="004463E6" w:rsidRDefault="004463E6" w:rsidP="00831AE6">
            <w:pPr>
              <w:widowControl w:val="0"/>
              <w:autoSpaceDE w:val="0"/>
              <w:autoSpaceDN w:val="0"/>
              <w:adjustRightInd w:val="0"/>
              <w:ind w:left="384" w:right="494" w:hanging="284"/>
              <w:rPr>
                <w:rFonts w:cs="Calibri"/>
                <w:spacing w:val="1"/>
                <w:lang w:val="es-ES"/>
              </w:rPr>
            </w:pPr>
          </w:p>
          <w:p w:rsidR="004463E6" w:rsidRDefault="004463E6" w:rsidP="00831AE6">
            <w:pPr>
              <w:widowControl w:val="0"/>
              <w:autoSpaceDE w:val="0"/>
              <w:autoSpaceDN w:val="0"/>
              <w:adjustRightInd w:val="0"/>
              <w:ind w:left="384" w:right="494" w:hanging="284"/>
              <w:rPr>
                <w:rFonts w:cs="Calibri"/>
                <w:spacing w:val="1"/>
                <w:lang w:val="es-ES"/>
              </w:rPr>
            </w:pPr>
          </w:p>
          <w:p w:rsidR="004463E6" w:rsidRDefault="004463E6" w:rsidP="00831AE6">
            <w:pPr>
              <w:widowControl w:val="0"/>
              <w:autoSpaceDE w:val="0"/>
              <w:autoSpaceDN w:val="0"/>
              <w:adjustRightInd w:val="0"/>
              <w:ind w:left="384" w:right="494" w:hanging="284"/>
              <w:rPr>
                <w:rFonts w:cs="Calibri"/>
                <w:spacing w:val="1"/>
                <w:lang w:val="es-ES"/>
              </w:rPr>
            </w:pPr>
          </w:p>
          <w:p w:rsidR="00FC586D" w:rsidRDefault="00FC586D" w:rsidP="00831AE6">
            <w:pPr>
              <w:widowControl w:val="0"/>
              <w:autoSpaceDE w:val="0"/>
              <w:autoSpaceDN w:val="0"/>
              <w:adjustRightInd w:val="0"/>
              <w:ind w:left="384" w:right="494" w:hanging="284"/>
              <w:rPr>
                <w:rFonts w:cs="Calibri"/>
                <w:spacing w:val="1"/>
                <w:lang w:val="es-ES"/>
              </w:rPr>
            </w:pPr>
          </w:p>
          <w:p w:rsidR="004463E6" w:rsidRPr="000A3045" w:rsidRDefault="004463E6" w:rsidP="004463E6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92" w:right="494" w:hanging="284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lastRenderedPageBreak/>
              <w:t>El docente retroalimenta y evalúa los ejercicios realizados por los estudiantes</w:t>
            </w:r>
          </w:p>
          <w:p w:rsidR="00831AE6" w:rsidRDefault="00831AE6" w:rsidP="004463E6">
            <w:pPr>
              <w:pStyle w:val="Prrafodelista"/>
              <w:widowControl w:val="0"/>
              <w:autoSpaceDE w:val="0"/>
              <w:autoSpaceDN w:val="0"/>
              <w:adjustRightInd w:val="0"/>
              <w:ind w:left="233" w:right="249"/>
              <w:rPr>
                <w:rFonts w:asciiTheme="minorHAnsi" w:hAnsiTheme="minorHAnsi" w:cstheme="minorHAnsi"/>
                <w:lang w:val="es-ES"/>
              </w:rPr>
            </w:pPr>
          </w:p>
          <w:p w:rsidR="00CD2708" w:rsidRDefault="00CD2708" w:rsidP="004463E6">
            <w:pPr>
              <w:pStyle w:val="Prrafodelista"/>
              <w:widowControl w:val="0"/>
              <w:autoSpaceDE w:val="0"/>
              <w:autoSpaceDN w:val="0"/>
              <w:adjustRightInd w:val="0"/>
              <w:ind w:left="233" w:right="249"/>
              <w:rPr>
                <w:rFonts w:asciiTheme="minorHAnsi" w:hAnsiTheme="minorHAnsi" w:cstheme="minorHAnsi"/>
                <w:lang w:val="es-ES"/>
              </w:rPr>
            </w:pPr>
          </w:p>
          <w:p w:rsidR="00CD2708" w:rsidRDefault="00CD2708" w:rsidP="004463E6">
            <w:pPr>
              <w:pStyle w:val="Prrafodelista"/>
              <w:widowControl w:val="0"/>
              <w:autoSpaceDE w:val="0"/>
              <w:autoSpaceDN w:val="0"/>
              <w:adjustRightInd w:val="0"/>
              <w:ind w:left="233" w:right="249"/>
              <w:rPr>
                <w:rFonts w:asciiTheme="minorHAnsi" w:hAnsiTheme="minorHAnsi" w:cstheme="minorHAnsi"/>
                <w:lang w:val="es-ES"/>
              </w:rPr>
            </w:pPr>
          </w:p>
          <w:p w:rsidR="00CD2708" w:rsidRDefault="00CD2708" w:rsidP="004463E6">
            <w:pPr>
              <w:pStyle w:val="Prrafodelista"/>
              <w:widowControl w:val="0"/>
              <w:autoSpaceDE w:val="0"/>
              <w:autoSpaceDN w:val="0"/>
              <w:adjustRightInd w:val="0"/>
              <w:ind w:left="233" w:right="249"/>
              <w:rPr>
                <w:rFonts w:asciiTheme="minorHAnsi" w:hAnsiTheme="minorHAnsi" w:cstheme="minorHAnsi"/>
                <w:lang w:val="es-ES"/>
              </w:rPr>
            </w:pPr>
          </w:p>
          <w:p w:rsidR="00CD2708" w:rsidRDefault="00CD2708" w:rsidP="004463E6">
            <w:pPr>
              <w:pStyle w:val="Prrafodelista"/>
              <w:widowControl w:val="0"/>
              <w:autoSpaceDE w:val="0"/>
              <w:autoSpaceDN w:val="0"/>
              <w:adjustRightInd w:val="0"/>
              <w:ind w:left="233" w:right="249"/>
              <w:rPr>
                <w:rFonts w:asciiTheme="minorHAnsi" w:hAnsiTheme="minorHAnsi" w:cstheme="minorHAnsi"/>
                <w:lang w:val="es-ES"/>
              </w:rPr>
            </w:pPr>
          </w:p>
          <w:p w:rsidR="00CD2708" w:rsidRDefault="00CD2708" w:rsidP="004463E6">
            <w:pPr>
              <w:pStyle w:val="Prrafodelista"/>
              <w:widowControl w:val="0"/>
              <w:autoSpaceDE w:val="0"/>
              <w:autoSpaceDN w:val="0"/>
              <w:adjustRightInd w:val="0"/>
              <w:ind w:left="233" w:right="249"/>
              <w:rPr>
                <w:rFonts w:asciiTheme="minorHAnsi" w:hAnsiTheme="minorHAnsi" w:cstheme="minorHAnsi"/>
                <w:lang w:val="es-ES"/>
              </w:rPr>
            </w:pPr>
          </w:p>
          <w:p w:rsidR="00CD2708" w:rsidRDefault="00CD2708" w:rsidP="004463E6">
            <w:pPr>
              <w:pStyle w:val="Prrafodelista"/>
              <w:widowControl w:val="0"/>
              <w:autoSpaceDE w:val="0"/>
              <w:autoSpaceDN w:val="0"/>
              <w:adjustRightInd w:val="0"/>
              <w:ind w:left="233" w:right="249"/>
              <w:rPr>
                <w:rFonts w:asciiTheme="minorHAnsi" w:hAnsiTheme="minorHAnsi" w:cstheme="minorHAnsi"/>
                <w:lang w:val="es-ES"/>
              </w:rPr>
            </w:pPr>
          </w:p>
          <w:p w:rsidR="00CD2708" w:rsidRPr="00FC586D" w:rsidRDefault="00CD2708" w:rsidP="00FC586D">
            <w:pPr>
              <w:widowControl w:val="0"/>
              <w:autoSpaceDE w:val="0"/>
              <w:autoSpaceDN w:val="0"/>
              <w:adjustRightInd w:val="0"/>
              <w:ind w:right="249"/>
              <w:rPr>
                <w:rFonts w:asciiTheme="minorHAnsi" w:hAnsiTheme="minorHAnsi" w:cstheme="minorHAnsi"/>
                <w:lang w:val="es-ES"/>
              </w:rPr>
            </w:pPr>
          </w:p>
          <w:p w:rsidR="00CD2708" w:rsidRPr="000A3045" w:rsidRDefault="00CD2708" w:rsidP="00CD2708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92" w:right="494" w:hanging="284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El docente retroalimenta y evalúa los ejercicios realizados por los estudiantes</w:t>
            </w:r>
          </w:p>
          <w:p w:rsidR="00CD2708" w:rsidRPr="004463E6" w:rsidRDefault="00CD2708" w:rsidP="00CD2708">
            <w:pPr>
              <w:pStyle w:val="Prrafodelista"/>
              <w:widowControl w:val="0"/>
              <w:autoSpaceDE w:val="0"/>
              <w:autoSpaceDN w:val="0"/>
              <w:adjustRightInd w:val="0"/>
              <w:ind w:left="900" w:right="249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BA74D0" w:rsidRPr="000D0CF3" w:rsidTr="00C82A4B">
        <w:trPr>
          <w:trHeight w:val="291"/>
        </w:trPr>
        <w:tc>
          <w:tcPr>
            <w:tcW w:w="5000" w:type="pct"/>
            <w:gridSpan w:val="22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BA74D0" w:rsidRPr="000D0CF3" w:rsidRDefault="00BA74D0" w:rsidP="00CD2708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Unidad de competencia</w:t>
            </w:r>
            <w:r w:rsidRPr="000D0CF3">
              <w:rPr>
                <w:b/>
                <w:lang w:val="es-ES"/>
              </w:rPr>
              <w:t xml:space="preserve"> No.</w:t>
            </w:r>
            <w:r>
              <w:rPr>
                <w:b/>
                <w:lang w:val="es-ES"/>
              </w:rPr>
              <w:t xml:space="preserve"> 2       Derivada</w:t>
            </w:r>
          </w:p>
        </w:tc>
      </w:tr>
      <w:tr w:rsidR="00CD2708" w:rsidRPr="000D0CF3" w:rsidTr="007B2552">
        <w:trPr>
          <w:trHeight w:val="291"/>
        </w:trPr>
        <w:tc>
          <w:tcPr>
            <w:tcW w:w="2482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CD2708" w:rsidRDefault="00CD2708" w:rsidP="00CD2708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Competencia(s) específica(s)</w:t>
            </w:r>
            <w:r w:rsidRPr="000C3787">
              <w:rPr>
                <w:i/>
                <w:lang w:val="es-ES"/>
              </w:rPr>
              <w:t xml:space="preserve"> </w:t>
            </w:r>
          </w:p>
          <w:p w:rsidR="00CD2708" w:rsidRDefault="00CD2708" w:rsidP="00CD2708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Modela matemáticamente problemas de optimización y razón de cambio usando herramientas de cálculo diferencial para su análisis</w:t>
            </w:r>
          </w:p>
          <w:p w:rsidR="00CD2708" w:rsidRPr="00B1489A" w:rsidRDefault="00CD2708" w:rsidP="00CD2708">
            <w:pPr>
              <w:pStyle w:val="Prrafodelista"/>
              <w:numPr>
                <w:ilvl w:val="0"/>
                <w:numId w:val="8"/>
              </w:numPr>
              <w:jc w:val="both"/>
              <w:rPr>
                <w:lang w:val="es-ES"/>
              </w:rPr>
            </w:pPr>
            <w:r>
              <w:t>Resuelve problemas de optimización y razón de cambio e interpreta la solución dentro del contexto argumentando los métodos empleados.</w:t>
            </w:r>
          </w:p>
          <w:p w:rsidR="00CD2708" w:rsidRDefault="00CD2708" w:rsidP="00CD2708">
            <w:pPr>
              <w:jc w:val="both"/>
              <w:rPr>
                <w:i/>
                <w:lang w:val="es-ES"/>
              </w:rPr>
            </w:pPr>
          </w:p>
          <w:p w:rsidR="00CD2708" w:rsidRDefault="00CD2708" w:rsidP="00CD2708">
            <w:pPr>
              <w:jc w:val="both"/>
              <w:rPr>
                <w:i/>
                <w:lang w:val="es-ES"/>
              </w:rPr>
            </w:pPr>
          </w:p>
          <w:p w:rsidR="00CD2708" w:rsidRPr="000C3787" w:rsidRDefault="00CD2708" w:rsidP="00CD2708">
            <w:pPr>
              <w:jc w:val="both"/>
              <w:rPr>
                <w:b/>
                <w:lang w:val="es-ES"/>
              </w:rPr>
            </w:pPr>
          </w:p>
        </w:tc>
        <w:tc>
          <w:tcPr>
            <w:tcW w:w="2518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CD2708" w:rsidRDefault="00CD2708" w:rsidP="00CD2708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Competencias Disciplinares básicas y extendidas MCC</w:t>
            </w:r>
            <w:r w:rsidRPr="000C3787">
              <w:rPr>
                <w:i/>
                <w:lang w:val="es-ES"/>
              </w:rPr>
              <w:t xml:space="preserve"> </w:t>
            </w:r>
          </w:p>
          <w:p w:rsidR="00BA74D0" w:rsidRPr="00BA74D0" w:rsidRDefault="00BA74D0" w:rsidP="00CD2708">
            <w:pPr>
              <w:jc w:val="both"/>
              <w:rPr>
                <w:color w:val="000000"/>
              </w:rPr>
            </w:pPr>
            <w:r w:rsidRPr="00BA74D0">
              <w:rPr>
                <w:color w:val="000000"/>
              </w:rPr>
              <w:t>CDb-</w:t>
            </w:r>
            <w:r>
              <w:rPr>
                <w:color w:val="000000"/>
              </w:rPr>
              <w:t>ex</w:t>
            </w:r>
            <w:r w:rsidRPr="00BA74D0">
              <w:rPr>
                <w:color w:val="000000"/>
              </w:rPr>
              <w:t>-Mat 1. Construye e interpreta modelos matemáticos mediante la aplicación de procedimientos aritméticos, algebraicos, geométricos y variacionales, para la comprensión y análisis de situaciones reales, hipotéticas o formales.</w:t>
            </w:r>
          </w:p>
          <w:p w:rsidR="00B008F5" w:rsidRPr="00B008F5" w:rsidRDefault="00B008F5" w:rsidP="00CD2708">
            <w:pPr>
              <w:jc w:val="both"/>
              <w:rPr>
                <w:color w:val="000000"/>
              </w:rPr>
            </w:pPr>
            <w:r w:rsidRPr="00B008F5">
              <w:rPr>
                <w:color w:val="000000"/>
              </w:rPr>
              <w:t>CDb-Mat 2. Formula y resuelve problemas matemáticos, aplicando diferentes enfoques.</w:t>
            </w:r>
          </w:p>
          <w:p w:rsidR="00CD2708" w:rsidRPr="00B1489A" w:rsidRDefault="00CD2708" w:rsidP="00CD2708">
            <w:pPr>
              <w:jc w:val="both"/>
            </w:pPr>
            <w:r>
              <w:t>CDb-ex-Mat 8. Interpreta tablas, gráficas, mapas, diagramas y textos con símbolos matemáticos y científicos.</w:t>
            </w:r>
          </w:p>
        </w:tc>
      </w:tr>
      <w:tr w:rsidR="00CD2708" w:rsidRPr="000D0CF3" w:rsidTr="00C82A4B">
        <w:trPr>
          <w:trHeight w:val="291"/>
        </w:trPr>
        <w:tc>
          <w:tcPr>
            <w:tcW w:w="5000" w:type="pct"/>
            <w:gridSpan w:val="22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CD2708" w:rsidRPr="000C3787" w:rsidRDefault="00CD2708" w:rsidP="00CD2708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Propósito de aprendizaje</w:t>
            </w:r>
          </w:p>
        </w:tc>
      </w:tr>
      <w:tr w:rsidR="00CD2708" w:rsidRPr="000D0CF3" w:rsidTr="00BA74D0">
        <w:trPr>
          <w:trHeight w:val="291"/>
        </w:trPr>
        <w:tc>
          <w:tcPr>
            <w:tcW w:w="5000" w:type="pct"/>
            <w:gridSpan w:val="22"/>
            <w:tcBorders>
              <w:bottom w:val="single" w:sz="4" w:space="0" w:color="000000"/>
            </w:tcBorders>
            <w:shd w:val="clear" w:color="auto" w:fill="auto"/>
          </w:tcPr>
          <w:p w:rsidR="00CD2708" w:rsidRPr="00C2667F" w:rsidRDefault="00C2667F" w:rsidP="00CD2708">
            <w:pPr>
              <w:pStyle w:val="Prrafodelista"/>
              <w:numPr>
                <w:ilvl w:val="0"/>
                <w:numId w:val="7"/>
              </w:numPr>
              <w:jc w:val="both"/>
              <w:rPr>
                <w:lang w:val="es-ES"/>
              </w:rPr>
            </w:pPr>
            <w:r w:rsidRPr="00C2667F">
              <w:rPr>
                <w:color w:val="000000"/>
              </w:rPr>
              <w:t>Resolver problemas aplicando las propiedades y reglas de la derivación.</w:t>
            </w:r>
          </w:p>
        </w:tc>
      </w:tr>
      <w:tr w:rsidR="00CD2708" w:rsidRPr="000D0CF3" w:rsidTr="00BA74D0">
        <w:trPr>
          <w:trHeight w:val="291"/>
        </w:trPr>
        <w:tc>
          <w:tcPr>
            <w:tcW w:w="5000" w:type="pct"/>
            <w:gridSpan w:val="22"/>
            <w:tcBorders>
              <w:bottom w:val="single" w:sz="4" w:space="0" w:color="000000"/>
            </w:tcBorders>
            <w:shd w:val="clear" w:color="auto" w:fill="auto"/>
          </w:tcPr>
          <w:p w:rsidR="00CD2708" w:rsidRPr="000C3787" w:rsidRDefault="00CD2708" w:rsidP="00CD2708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 xml:space="preserve">Contenidos temáticos </w:t>
            </w:r>
          </w:p>
        </w:tc>
      </w:tr>
      <w:tr w:rsidR="00CD2708" w:rsidRPr="000D0CF3" w:rsidTr="00BA74D0">
        <w:trPr>
          <w:trHeight w:val="291"/>
        </w:trPr>
        <w:tc>
          <w:tcPr>
            <w:tcW w:w="5000" w:type="pct"/>
            <w:gridSpan w:val="22"/>
            <w:tcBorders>
              <w:bottom w:val="single" w:sz="4" w:space="0" w:color="000000"/>
            </w:tcBorders>
            <w:shd w:val="clear" w:color="auto" w:fill="auto"/>
          </w:tcPr>
          <w:p w:rsidR="00C2667F" w:rsidRPr="00C2667F" w:rsidRDefault="00C2667F" w:rsidP="00C2667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26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Derivadas</w:t>
            </w:r>
          </w:p>
          <w:p w:rsidR="00C2667F" w:rsidRPr="00C2667F" w:rsidRDefault="00C2667F" w:rsidP="00C2667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26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 Interpretación geométrica y física de la derivada</w:t>
            </w:r>
          </w:p>
          <w:p w:rsidR="00C612DC" w:rsidRDefault="00C2667F" w:rsidP="00C2667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26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Concepto de derivada </w:t>
            </w:r>
          </w:p>
          <w:p w:rsidR="00C2667F" w:rsidRPr="00C2667F" w:rsidRDefault="00C2667F" w:rsidP="00C2667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26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 Reglas y fórmulas para derivar.</w:t>
            </w:r>
          </w:p>
          <w:p w:rsidR="00C2667F" w:rsidRPr="00C2667F" w:rsidRDefault="00C2667F" w:rsidP="00C2667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26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Función constante</w:t>
            </w:r>
          </w:p>
          <w:p w:rsidR="00C2667F" w:rsidRPr="00C2667F" w:rsidRDefault="00C2667F" w:rsidP="00C2667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26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Función identidad y potencia</w:t>
            </w:r>
          </w:p>
          <w:p w:rsidR="00C2667F" w:rsidRPr="00C2667F" w:rsidRDefault="00C2667F" w:rsidP="00C2667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26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Constante por función</w:t>
            </w:r>
          </w:p>
          <w:p w:rsidR="00C2667F" w:rsidRPr="00C2667F" w:rsidRDefault="00C2667F" w:rsidP="00C2667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26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Producto y cociente</w:t>
            </w:r>
          </w:p>
          <w:p w:rsidR="00C2667F" w:rsidRPr="00C2667F" w:rsidRDefault="00C2667F" w:rsidP="00C2667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26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De la cadena</w:t>
            </w:r>
          </w:p>
          <w:p w:rsidR="00C2667F" w:rsidRPr="00C2667F" w:rsidRDefault="00C2667F" w:rsidP="00C2667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26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Funciones trigonométricas</w:t>
            </w:r>
          </w:p>
          <w:p w:rsidR="00C2667F" w:rsidRPr="00C2667F" w:rsidRDefault="00C2667F" w:rsidP="00C2667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2667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• Funciones exponencial y logarítmica</w:t>
            </w:r>
          </w:p>
          <w:p w:rsidR="00CD2708" w:rsidRPr="00AC1922" w:rsidRDefault="00CD2708" w:rsidP="00CD2708">
            <w:pPr>
              <w:jc w:val="both"/>
            </w:pPr>
          </w:p>
        </w:tc>
      </w:tr>
      <w:tr w:rsidR="00CD2708" w:rsidRPr="000D0CF3" w:rsidTr="00C82A4B">
        <w:trPr>
          <w:trHeight w:val="291"/>
        </w:trPr>
        <w:tc>
          <w:tcPr>
            <w:tcW w:w="5000" w:type="pct"/>
            <w:gridSpan w:val="22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CD2708" w:rsidRPr="000C3787" w:rsidRDefault="00CD2708" w:rsidP="00CD2708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Tipos de saberes</w:t>
            </w:r>
          </w:p>
        </w:tc>
      </w:tr>
      <w:tr w:rsidR="00CD2708" w:rsidRPr="000D0CF3" w:rsidTr="00BA74D0">
        <w:trPr>
          <w:trHeight w:val="291"/>
        </w:trPr>
        <w:tc>
          <w:tcPr>
            <w:tcW w:w="5000" w:type="pct"/>
            <w:gridSpan w:val="22"/>
            <w:tcBorders>
              <w:bottom w:val="single" w:sz="4" w:space="0" w:color="000000"/>
            </w:tcBorders>
            <w:shd w:val="clear" w:color="auto" w:fill="auto"/>
          </w:tcPr>
          <w:p w:rsidR="00CD2708" w:rsidRPr="00CD2708" w:rsidRDefault="00CD2708" w:rsidP="00CD2708">
            <w:pPr>
              <w:jc w:val="both"/>
              <w:rPr>
                <w:i/>
                <w:lang w:val="es-ES"/>
              </w:rPr>
            </w:pPr>
            <w:r w:rsidRPr="000C3787">
              <w:rPr>
                <w:i/>
                <w:lang w:val="es-ES"/>
              </w:rPr>
              <w:t xml:space="preserve">Se refiere al desglose de aquellos conocimientos, habilidades, actitudes y valores que se encuentran ligados a la descripción de la competencia, y al desarrollarlos deben observar la parte de los nuevos aprendizajes y capacidades que logrará el estudiante. Esto se revisó durante el </w:t>
            </w:r>
            <w:r w:rsidRPr="000C3787">
              <w:rPr>
                <w:i/>
                <w:iCs/>
                <w:lang w:val="es-ES"/>
              </w:rPr>
              <w:t xml:space="preserve">diplomado de competencias docentes en el nivel media superior (Profordems) </w:t>
            </w:r>
            <w:r w:rsidRPr="000C3787">
              <w:rPr>
                <w:i/>
                <w:lang w:val="es-ES"/>
              </w:rPr>
              <w:t>en el mód</w:t>
            </w:r>
            <w:r>
              <w:rPr>
                <w:i/>
                <w:lang w:val="es-ES"/>
              </w:rPr>
              <w:t>ulo II, en específico unidad II</w:t>
            </w:r>
          </w:p>
        </w:tc>
      </w:tr>
      <w:tr w:rsidR="00CD2708" w:rsidRPr="000D0CF3" w:rsidTr="007B2552">
        <w:trPr>
          <w:trHeight w:val="291"/>
        </w:trPr>
        <w:tc>
          <w:tcPr>
            <w:tcW w:w="1655" w:type="pct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CD2708" w:rsidRPr="003B61E0" w:rsidRDefault="00CD2708" w:rsidP="00CD2708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ind w:left="102" w:right="63"/>
              <w:rPr>
                <w:rFonts w:cs="Calibri"/>
                <w:lang w:val="es-ES"/>
              </w:rPr>
            </w:pPr>
            <w:r w:rsidRPr="003B61E0">
              <w:rPr>
                <w:rFonts w:cs="Calibri"/>
                <w:b/>
                <w:bCs/>
                <w:spacing w:val="1"/>
                <w:lang w:val="es-ES"/>
              </w:rPr>
              <w:t>C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ono</w:t>
            </w:r>
            <w:r w:rsidRPr="003B61E0">
              <w:rPr>
                <w:rFonts w:cs="Calibri"/>
                <w:b/>
                <w:bCs/>
                <w:spacing w:val="1"/>
                <w:lang w:val="es-ES"/>
              </w:rPr>
              <w:t>ci</w:t>
            </w:r>
            <w:r w:rsidRPr="003B61E0">
              <w:rPr>
                <w:rFonts w:cs="Calibri"/>
                <w:b/>
                <w:bCs/>
                <w:spacing w:val="-2"/>
                <w:lang w:val="es-ES"/>
              </w:rPr>
              <w:t>m</w:t>
            </w:r>
            <w:r w:rsidRPr="003B61E0">
              <w:rPr>
                <w:rFonts w:cs="Calibri"/>
                <w:b/>
                <w:bCs/>
                <w:spacing w:val="1"/>
                <w:lang w:val="es-ES"/>
              </w:rPr>
              <w:t>i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en</w:t>
            </w:r>
            <w:r w:rsidRPr="003B61E0">
              <w:rPr>
                <w:rFonts w:cs="Calibri"/>
                <w:b/>
                <w:bCs/>
                <w:lang w:val="es-ES"/>
              </w:rPr>
              <w:t>t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o</w:t>
            </w:r>
            <w:r w:rsidRPr="003B61E0">
              <w:rPr>
                <w:rFonts w:cs="Calibri"/>
                <w:b/>
                <w:bCs/>
                <w:lang w:val="es-ES"/>
              </w:rPr>
              <w:t>s</w:t>
            </w:r>
            <w:r w:rsidRPr="003B61E0">
              <w:rPr>
                <w:rFonts w:cs="Calibri"/>
                <w:b/>
                <w:bCs/>
                <w:lang w:val="es-ES"/>
              </w:rPr>
              <w:tab/>
            </w:r>
            <w:r w:rsidRPr="003B61E0">
              <w:rPr>
                <w:rFonts w:cs="Calibri"/>
                <w:b/>
                <w:bCs/>
                <w:spacing w:val="-2"/>
                <w:lang w:val="es-ES"/>
              </w:rPr>
              <w:t>(</w:t>
            </w:r>
            <w:r w:rsidRPr="003B61E0">
              <w:rPr>
                <w:rFonts w:cs="Calibri"/>
                <w:b/>
                <w:bCs/>
                <w:lang w:val="es-ES"/>
              </w:rPr>
              <w:t>s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abe</w:t>
            </w:r>
            <w:r w:rsidRPr="003B61E0">
              <w:rPr>
                <w:rFonts w:cs="Calibri"/>
                <w:b/>
                <w:bCs/>
                <w:spacing w:val="1"/>
                <w:lang w:val="es-ES"/>
              </w:rPr>
              <w:t>r)</w:t>
            </w:r>
            <w:r w:rsidRPr="003B61E0">
              <w:rPr>
                <w:rFonts w:cs="Calibri"/>
                <w:b/>
                <w:bCs/>
                <w:lang w:val="es-ES"/>
              </w:rPr>
              <w:t xml:space="preserve">. </w:t>
            </w:r>
            <w:r w:rsidRPr="003B61E0">
              <w:rPr>
                <w:rFonts w:cs="Calibri"/>
                <w:b/>
                <w:bCs/>
                <w:spacing w:val="1"/>
                <w:lang w:val="es-ES"/>
              </w:rPr>
              <w:t>C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on</w:t>
            </w:r>
            <w:r w:rsidRPr="003B61E0">
              <w:rPr>
                <w:rFonts w:cs="Calibri"/>
                <w:b/>
                <w:bCs/>
                <w:spacing w:val="1"/>
                <w:lang w:val="es-ES"/>
              </w:rPr>
              <w:t>c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ep</w:t>
            </w:r>
            <w:r w:rsidRPr="003B61E0">
              <w:rPr>
                <w:rFonts w:cs="Calibri"/>
                <w:b/>
                <w:bCs/>
                <w:lang w:val="es-ES"/>
              </w:rPr>
              <w:t>t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ua</w:t>
            </w:r>
            <w:r w:rsidRPr="003B61E0">
              <w:rPr>
                <w:rFonts w:cs="Calibri"/>
                <w:b/>
                <w:bCs/>
                <w:lang w:val="es-ES"/>
              </w:rPr>
              <w:t>l</w:t>
            </w:r>
          </w:p>
          <w:p w:rsidR="00CD2708" w:rsidRPr="003B61E0" w:rsidRDefault="00CD2708" w:rsidP="00CD2708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  <w:p w:rsidR="00CD2708" w:rsidRDefault="00486FCF" w:rsidP="00CD270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3.-Constante por función</w:t>
            </w:r>
          </w:p>
          <w:p w:rsidR="00486FCF" w:rsidRDefault="00486FCF" w:rsidP="00CD270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4.-Producto y cociente</w:t>
            </w:r>
          </w:p>
          <w:p w:rsidR="00486FCF" w:rsidRDefault="00486FCF" w:rsidP="00CD270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5.-De la cadena</w:t>
            </w:r>
          </w:p>
          <w:p w:rsidR="00951794" w:rsidRDefault="00951794" w:rsidP="00CD270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6.-Funciones trigonométricas</w:t>
            </w:r>
          </w:p>
          <w:p w:rsidR="00C67CE1" w:rsidRDefault="00C67CE1" w:rsidP="00CD270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7.-Funciones exponenciales y logarítmicas</w:t>
            </w:r>
          </w:p>
          <w:p w:rsidR="00951794" w:rsidRDefault="00951794" w:rsidP="00CD270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</w:rPr>
            </w:pPr>
          </w:p>
          <w:p w:rsidR="00CD2708" w:rsidRPr="00263A95" w:rsidRDefault="00CD2708" w:rsidP="00CD2708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lang w:val="es-ES"/>
              </w:rPr>
            </w:pPr>
          </w:p>
          <w:p w:rsidR="00CD2708" w:rsidRPr="002604C0" w:rsidRDefault="00CD2708" w:rsidP="00CD2708">
            <w:pPr>
              <w:widowControl w:val="0"/>
              <w:tabs>
                <w:tab w:val="left" w:pos="1680"/>
                <w:tab w:val="left" w:pos="2580"/>
              </w:tabs>
              <w:autoSpaceDE w:val="0"/>
              <w:autoSpaceDN w:val="0"/>
              <w:adjustRightInd w:val="0"/>
              <w:spacing w:before="4" w:line="268" w:lineRule="exact"/>
              <w:ind w:left="386" w:right="6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656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CD2708" w:rsidRPr="003B61E0" w:rsidRDefault="00CD2708" w:rsidP="00CD2708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lang w:val="es-ES"/>
              </w:rPr>
            </w:pPr>
            <w:r w:rsidRPr="003B61E0">
              <w:rPr>
                <w:rFonts w:cs="Calibri"/>
                <w:b/>
                <w:bCs/>
                <w:lang w:val="es-ES"/>
              </w:rPr>
              <w:t>H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ab</w:t>
            </w:r>
            <w:r w:rsidRPr="003B61E0">
              <w:rPr>
                <w:rFonts w:cs="Calibri"/>
                <w:b/>
                <w:bCs/>
                <w:spacing w:val="1"/>
                <w:lang w:val="es-ES"/>
              </w:rPr>
              <w:t>ili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dade</w:t>
            </w:r>
            <w:r w:rsidRPr="003B61E0">
              <w:rPr>
                <w:rFonts w:cs="Calibri"/>
                <w:b/>
                <w:bCs/>
                <w:lang w:val="es-ES"/>
              </w:rPr>
              <w:t>s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 xml:space="preserve"> </w:t>
            </w:r>
            <w:r w:rsidRPr="003B61E0">
              <w:rPr>
                <w:rFonts w:cs="Calibri"/>
                <w:b/>
                <w:bCs/>
                <w:spacing w:val="1"/>
                <w:lang w:val="es-ES"/>
              </w:rPr>
              <w:t>(</w:t>
            </w:r>
            <w:r w:rsidRPr="003B61E0">
              <w:rPr>
                <w:rFonts w:cs="Calibri"/>
                <w:b/>
                <w:bCs/>
                <w:lang w:val="es-ES"/>
              </w:rPr>
              <w:t>s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abe</w:t>
            </w:r>
            <w:r w:rsidRPr="003B61E0">
              <w:rPr>
                <w:rFonts w:cs="Calibri"/>
                <w:b/>
                <w:bCs/>
                <w:lang w:val="es-ES"/>
              </w:rPr>
              <w:t>r</w:t>
            </w:r>
            <w:r w:rsidRPr="003B61E0">
              <w:rPr>
                <w:rFonts w:cs="Calibri"/>
                <w:b/>
                <w:bCs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b/>
                <w:bCs/>
                <w:lang w:val="es-ES"/>
              </w:rPr>
              <w:t>h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a</w:t>
            </w:r>
            <w:r w:rsidRPr="003B61E0">
              <w:rPr>
                <w:rFonts w:cs="Calibri"/>
                <w:b/>
                <w:bCs/>
                <w:spacing w:val="1"/>
                <w:lang w:val="es-ES"/>
              </w:rPr>
              <w:t>c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e</w:t>
            </w:r>
            <w:r w:rsidRPr="003B61E0">
              <w:rPr>
                <w:rFonts w:cs="Calibri"/>
                <w:b/>
                <w:bCs/>
                <w:spacing w:val="-2"/>
                <w:lang w:val="es-ES"/>
              </w:rPr>
              <w:t>r</w:t>
            </w:r>
            <w:r w:rsidRPr="003B61E0">
              <w:rPr>
                <w:rFonts w:cs="Calibri"/>
                <w:b/>
                <w:bCs/>
                <w:spacing w:val="3"/>
                <w:lang w:val="es-ES"/>
              </w:rPr>
              <w:t>)</w:t>
            </w:r>
            <w:r w:rsidRPr="003B61E0">
              <w:rPr>
                <w:rFonts w:cs="Calibri"/>
                <w:b/>
                <w:bCs/>
                <w:lang w:val="es-ES"/>
              </w:rPr>
              <w:t>.</w:t>
            </w:r>
            <w:r w:rsidRPr="003B61E0">
              <w:rPr>
                <w:rFonts w:cs="Calibri"/>
                <w:b/>
                <w:bCs/>
                <w:spacing w:val="-3"/>
                <w:lang w:val="es-ES"/>
              </w:rPr>
              <w:t xml:space="preserve"> </w:t>
            </w:r>
            <w:r w:rsidRPr="003B61E0">
              <w:rPr>
                <w:rFonts w:cs="Calibri"/>
                <w:b/>
                <w:bCs/>
                <w:lang w:val="es-ES"/>
              </w:rPr>
              <w:t>P</w:t>
            </w:r>
            <w:r w:rsidRPr="003B61E0">
              <w:rPr>
                <w:rFonts w:cs="Calibri"/>
                <w:b/>
                <w:bCs/>
                <w:spacing w:val="1"/>
                <w:lang w:val="es-ES"/>
              </w:rPr>
              <w:t>r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o</w:t>
            </w:r>
            <w:r w:rsidRPr="003B61E0">
              <w:rPr>
                <w:rFonts w:cs="Calibri"/>
                <w:b/>
                <w:bCs/>
                <w:spacing w:val="1"/>
                <w:lang w:val="es-ES"/>
              </w:rPr>
              <w:t>c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edi</w:t>
            </w:r>
            <w:r w:rsidRPr="003B61E0">
              <w:rPr>
                <w:rFonts w:cs="Calibri"/>
                <w:b/>
                <w:bCs/>
                <w:lang w:val="es-ES"/>
              </w:rPr>
              <w:t>me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n</w:t>
            </w:r>
            <w:r w:rsidRPr="003B61E0">
              <w:rPr>
                <w:rFonts w:cs="Calibri"/>
                <w:b/>
                <w:bCs/>
                <w:lang w:val="es-ES"/>
              </w:rPr>
              <w:t>t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a</w:t>
            </w:r>
            <w:r w:rsidRPr="003B61E0">
              <w:rPr>
                <w:rFonts w:cs="Calibri"/>
                <w:b/>
                <w:bCs/>
                <w:lang w:val="es-ES"/>
              </w:rPr>
              <w:t>l</w:t>
            </w:r>
          </w:p>
          <w:p w:rsidR="00CD2708" w:rsidRPr="003B61E0" w:rsidRDefault="00CD2708" w:rsidP="00CD2708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  <w:p w:rsidR="00CD2708" w:rsidRPr="00263A95" w:rsidRDefault="00CD2708" w:rsidP="00486FCF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lang w:val="es-ES"/>
              </w:rPr>
            </w:pPr>
            <w:r w:rsidRPr="002604C0">
              <w:rPr>
                <w:rFonts w:ascii="Symbol" w:hAnsi="Symbol" w:cs="Symbol"/>
              </w:rPr>
              <w:t></w:t>
            </w:r>
            <w:r w:rsidRPr="003B61E0">
              <w:rPr>
                <w:rFonts w:ascii="Times New Roman" w:hAnsi="Times New Roman"/>
                <w:lang w:val="es-ES"/>
              </w:rPr>
              <w:t xml:space="preserve">  </w:t>
            </w:r>
            <w:r w:rsidRPr="003B61E0">
              <w:rPr>
                <w:rFonts w:ascii="Times New Roman" w:hAnsi="Times New Roman"/>
                <w:spacing w:val="17"/>
                <w:lang w:val="es-ES"/>
              </w:rPr>
              <w:t xml:space="preserve"> </w:t>
            </w:r>
            <w:r w:rsidR="00486FCF">
              <w:rPr>
                <w:rFonts w:cs="Calibri"/>
                <w:spacing w:val="-1"/>
                <w:lang w:val="es-ES"/>
              </w:rPr>
              <w:t>Aplica las reglas de derivación para el cálculo de máximos y mínimos, para la construcción de la gráfica de una función y para resolver problemas que involucran razón de cambio y optimización.</w:t>
            </w:r>
          </w:p>
        </w:tc>
        <w:tc>
          <w:tcPr>
            <w:tcW w:w="1689" w:type="pct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CD2708" w:rsidRPr="003B61E0" w:rsidRDefault="00CD2708" w:rsidP="00CD2708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lang w:val="es-ES"/>
              </w:rPr>
            </w:pPr>
            <w:r w:rsidRPr="003B61E0">
              <w:rPr>
                <w:rFonts w:cs="Calibri"/>
                <w:b/>
                <w:bCs/>
                <w:lang w:val="es-ES"/>
              </w:rPr>
              <w:t>A</w:t>
            </w:r>
            <w:r w:rsidRPr="003B61E0">
              <w:rPr>
                <w:rFonts w:cs="Calibri"/>
                <w:b/>
                <w:bCs/>
                <w:spacing w:val="2"/>
                <w:lang w:val="es-ES"/>
              </w:rPr>
              <w:t>c</w:t>
            </w:r>
            <w:r w:rsidRPr="003B61E0">
              <w:rPr>
                <w:rFonts w:cs="Calibri"/>
                <w:b/>
                <w:bCs/>
                <w:spacing w:val="-2"/>
                <w:lang w:val="es-ES"/>
              </w:rPr>
              <w:t>t</w:t>
            </w:r>
            <w:r w:rsidRPr="003B61E0">
              <w:rPr>
                <w:rFonts w:cs="Calibri"/>
                <w:b/>
                <w:bCs/>
                <w:spacing w:val="1"/>
                <w:lang w:val="es-ES"/>
              </w:rPr>
              <w:t>i</w:t>
            </w:r>
            <w:r w:rsidRPr="003B61E0">
              <w:rPr>
                <w:rFonts w:cs="Calibri"/>
                <w:b/>
                <w:bCs/>
                <w:lang w:val="es-ES"/>
              </w:rPr>
              <w:t>t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ude</w:t>
            </w:r>
            <w:r w:rsidRPr="003B61E0">
              <w:rPr>
                <w:rFonts w:cs="Calibri"/>
                <w:b/>
                <w:bCs/>
                <w:lang w:val="es-ES"/>
              </w:rPr>
              <w:t>s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 xml:space="preserve"> </w:t>
            </w:r>
            <w:r>
              <w:rPr>
                <w:rFonts w:cs="Calibri"/>
                <w:b/>
                <w:bCs/>
                <w:lang w:val="es-ES"/>
              </w:rPr>
              <w:t>(Disposición)</w:t>
            </w:r>
          </w:p>
          <w:p w:rsidR="00CD2708" w:rsidRPr="003B61E0" w:rsidRDefault="00CD2708" w:rsidP="00CD2708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  <w:p w:rsidR="00CD2708" w:rsidRPr="003B61E0" w:rsidRDefault="00CD2708" w:rsidP="00CD2708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lang w:val="es-ES"/>
              </w:rPr>
            </w:pPr>
            <w:r w:rsidRPr="002604C0">
              <w:rPr>
                <w:rFonts w:ascii="Symbol" w:hAnsi="Symbol" w:cs="Symbol"/>
              </w:rPr>
              <w:t></w:t>
            </w:r>
            <w:r w:rsidRPr="003B61E0">
              <w:rPr>
                <w:rFonts w:ascii="Times New Roman" w:hAnsi="Times New Roman"/>
                <w:lang w:val="es-ES"/>
              </w:rPr>
              <w:t xml:space="preserve">  </w:t>
            </w:r>
            <w:r w:rsidRPr="003B61E0">
              <w:rPr>
                <w:rFonts w:ascii="Times New Roman" w:hAnsi="Times New Roman"/>
                <w:spacing w:val="17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C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la</w:t>
            </w:r>
            <w:r w:rsidRPr="003B61E0">
              <w:rPr>
                <w:rFonts w:cs="Calibri"/>
                <w:spacing w:val="-1"/>
                <w:lang w:val="es-ES"/>
              </w:rPr>
              <w:t>b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r</w:t>
            </w:r>
            <w:r w:rsidRPr="003B61E0">
              <w:rPr>
                <w:rFonts w:cs="Calibri"/>
                <w:spacing w:val="-3"/>
                <w:lang w:val="es-ES"/>
              </w:rPr>
              <w:t>a</w:t>
            </w:r>
            <w:r w:rsidRPr="003B61E0">
              <w:rPr>
                <w:rFonts w:cs="Calibri"/>
                <w:lang w:val="es-ES"/>
              </w:rPr>
              <w:t>ci</w:t>
            </w:r>
            <w:r w:rsidRPr="003B61E0">
              <w:rPr>
                <w:rFonts w:cs="Calibri"/>
                <w:spacing w:val="1"/>
                <w:lang w:val="es-ES"/>
              </w:rPr>
              <w:t>ó</w:t>
            </w:r>
            <w:r w:rsidRPr="003B61E0">
              <w:rPr>
                <w:rFonts w:cs="Calibri"/>
                <w:lang w:val="es-ES"/>
              </w:rPr>
              <w:t>n</w:t>
            </w:r>
            <w:r w:rsidRPr="003B61E0">
              <w:rPr>
                <w:rFonts w:cs="Calibri"/>
                <w:spacing w:val="-3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y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spacing w:val="-2"/>
                <w:lang w:val="es-ES"/>
              </w:rPr>
              <w:t>c</w:t>
            </w:r>
            <w:r w:rsidRPr="003B61E0">
              <w:rPr>
                <w:rFonts w:cs="Calibri"/>
                <w:spacing w:val="-1"/>
                <w:lang w:val="es-ES"/>
              </w:rPr>
              <w:t>o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spacing w:val="-1"/>
                <w:lang w:val="es-ES"/>
              </w:rPr>
              <w:t>p</w:t>
            </w:r>
            <w:r w:rsidRPr="003B61E0">
              <w:rPr>
                <w:rFonts w:cs="Calibri"/>
                <w:lang w:val="es-ES"/>
              </w:rPr>
              <w:t>erac</w:t>
            </w:r>
            <w:r w:rsidRPr="003B61E0">
              <w:rPr>
                <w:rFonts w:cs="Calibri"/>
                <w:spacing w:val="-2"/>
                <w:lang w:val="es-ES"/>
              </w:rPr>
              <w:t>i</w:t>
            </w:r>
            <w:r w:rsidRPr="003B61E0">
              <w:rPr>
                <w:rFonts w:cs="Calibri"/>
                <w:spacing w:val="-1"/>
                <w:lang w:val="es-ES"/>
              </w:rPr>
              <w:t>ó</w:t>
            </w:r>
            <w:r w:rsidRPr="003B61E0">
              <w:rPr>
                <w:rFonts w:cs="Calibri"/>
                <w:lang w:val="es-ES"/>
              </w:rPr>
              <w:t>n</w:t>
            </w:r>
            <w:r w:rsidRPr="003B61E0">
              <w:rPr>
                <w:rFonts w:cs="Calibri"/>
                <w:spacing w:val="-1"/>
                <w:lang w:val="es-ES"/>
              </w:rPr>
              <w:t xml:space="preserve"> </w:t>
            </w:r>
            <w:r w:rsidRPr="003B61E0">
              <w:rPr>
                <w:rFonts w:cs="Calibri"/>
                <w:spacing w:val="1"/>
                <w:lang w:val="es-ES"/>
              </w:rPr>
              <w:t>e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>tre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spacing w:val="-1"/>
                <w:lang w:val="es-ES"/>
              </w:rPr>
              <w:t>p</w:t>
            </w:r>
            <w:r w:rsidRPr="003B61E0">
              <w:rPr>
                <w:rFonts w:cs="Calibri"/>
                <w:lang w:val="es-ES"/>
              </w:rPr>
              <w:t>a</w:t>
            </w:r>
            <w:r>
              <w:rPr>
                <w:rFonts w:cs="Calibri"/>
                <w:spacing w:val="-3"/>
                <w:lang w:val="es-ES"/>
              </w:rPr>
              <w:t>eres</w:t>
            </w:r>
            <w:r w:rsidRPr="003B61E0">
              <w:rPr>
                <w:rFonts w:cs="Calibri"/>
                <w:lang w:val="es-ES"/>
              </w:rPr>
              <w:t>.</w:t>
            </w:r>
          </w:p>
          <w:p w:rsidR="00CD2708" w:rsidRPr="003B61E0" w:rsidRDefault="00CD2708" w:rsidP="00CD2708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lang w:val="es-ES"/>
              </w:rPr>
            </w:pPr>
            <w:r w:rsidRPr="002604C0">
              <w:rPr>
                <w:rFonts w:ascii="Symbol" w:hAnsi="Symbol" w:cs="Symbol"/>
              </w:rPr>
              <w:t></w:t>
            </w:r>
            <w:r w:rsidRPr="003B61E0">
              <w:rPr>
                <w:rFonts w:ascii="Times New Roman" w:hAnsi="Times New Roman"/>
                <w:lang w:val="es-ES"/>
              </w:rPr>
              <w:t xml:space="preserve">  </w:t>
            </w:r>
            <w:r w:rsidRPr="003B61E0">
              <w:rPr>
                <w:rFonts w:ascii="Times New Roman" w:hAnsi="Times New Roman"/>
                <w:spacing w:val="17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-1"/>
                <w:lang w:val="es-ES"/>
              </w:rPr>
              <w:t>u</w:t>
            </w:r>
            <w:r w:rsidRPr="003B61E0">
              <w:rPr>
                <w:rFonts w:cs="Calibri"/>
                <w:lang w:val="es-ES"/>
              </w:rPr>
              <w:t>t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spacing w:val="-1"/>
                <w:lang w:val="es-ES"/>
              </w:rPr>
              <w:t>g</w:t>
            </w:r>
            <w:r w:rsidRPr="003B61E0">
              <w:rPr>
                <w:rFonts w:cs="Calibri"/>
                <w:lang w:val="es-ES"/>
              </w:rPr>
              <w:t>es</w:t>
            </w:r>
            <w:r w:rsidRPr="003B61E0">
              <w:rPr>
                <w:rFonts w:cs="Calibri"/>
                <w:spacing w:val="1"/>
                <w:lang w:val="es-ES"/>
              </w:rPr>
              <w:t>t</w:t>
            </w:r>
            <w:r w:rsidRPr="003B61E0">
              <w:rPr>
                <w:rFonts w:cs="Calibri"/>
                <w:spacing w:val="-3"/>
                <w:lang w:val="es-ES"/>
              </w:rPr>
              <w:t>i</w:t>
            </w:r>
            <w:r w:rsidRPr="003B61E0">
              <w:rPr>
                <w:rFonts w:cs="Calibri"/>
                <w:spacing w:val="1"/>
                <w:lang w:val="es-ES"/>
              </w:rPr>
              <w:t>ó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>.</w:t>
            </w:r>
          </w:p>
          <w:p w:rsidR="00CD2708" w:rsidRPr="003B61E0" w:rsidRDefault="00CD2708" w:rsidP="00CD2708">
            <w:pPr>
              <w:widowControl w:val="0"/>
              <w:autoSpaceDE w:val="0"/>
              <w:autoSpaceDN w:val="0"/>
              <w:adjustRightInd w:val="0"/>
              <w:spacing w:before="1"/>
              <w:ind w:left="100"/>
              <w:rPr>
                <w:rFonts w:cs="Calibri"/>
                <w:lang w:val="es-ES"/>
              </w:rPr>
            </w:pPr>
            <w:r w:rsidRPr="002604C0">
              <w:rPr>
                <w:rFonts w:ascii="Symbol" w:hAnsi="Symbol" w:cs="Symbol"/>
              </w:rPr>
              <w:t></w:t>
            </w:r>
            <w:r w:rsidRPr="003B61E0">
              <w:rPr>
                <w:rFonts w:ascii="Times New Roman" w:hAnsi="Times New Roman"/>
                <w:lang w:val="es-ES"/>
              </w:rPr>
              <w:t xml:space="preserve">  </w:t>
            </w:r>
            <w:r w:rsidRPr="003B61E0">
              <w:rPr>
                <w:rFonts w:ascii="Times New Roman" w:hAnsi="Times New Roman"/>
                <w:spacing w:val="17"/>
                <w:lang w:val="es-ES"/>
              </w:rPr>
              <w:t xml:space="preserve"> </w:t>
            </w:r>
            <w:r w:rsidRPr="003B61E0">
              <w:rPr>
                <w:rFonts w:cs="Calibri"/>
                <w:spacing w:val="1"/>
                <w:lang w:val="es-ES"/>
              </w:rPr>
              <w:t>P</w:t>
            </w:r>
            <w:r w:rsidRPr="003B61E0">
              <w:rPr>
                <w:rFonts w:cs="Calibri"/>
                <w:lang w:val="es-ES"/>
              </w:rPr>
              <w:t>r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spacing w:val="-3"/>
                <w:lang w:val="es-ES"/>
              </w:rPr>
              <w:t>a</w:t>
            </w:r>
            <w:r w:rsidRPr="003B61E0">
              <w:rPr>
                <w:rFonts w:cs="Calibri"/>
                <w:lang w:val="es-ES"/>
              </w:rPr>
              <w:t>ct</w:t>
            </w:r>
            <w:r w:rsidRPr="003B61E0">
              <w:rPr>
                <w:rFonts w:cs="Calibri"/>
                <w:spacing w:val="-2"/>
                <w:lang w:val="es-ES"/>
              </w:rPr>
              <w:t>i</w:t>
            </w:r>
            <w:r w:rsidRPr="003B61E0">
              <w:rPr>
                <w:rFonts w:cs="Calibri"/>
                <w:spacing w:val="1"/>
                <w:lang w:val="es-ES"/>
              </w:rPr>
              <w:t>v</w:t>
            </w:r>
            <w:r w:rsidRPr="003B61E0">
              <w:rPr>
                <w:rFonts w:cs="Calibri"/>
                <w:lang w:val="es-ES"/>
              </w:rPr>
              <w:t>a.</w:t>
            </w:r>
          </w:p>
          <w:p w:rsidR="00CD2708" w:rsidRDefault="00CD2708" w:rsidP="00CD2708">
            <w:pPr>
              <w:widowControl w:val="0"/>
              <w:autoSpaceDE w:val="0"/>
              <w:autoSpaceDN w:val="0"/>
              <w:adjustRightInd w:val="0"/>
              <w:spacing w:before="9" w:line="266" w:lineRule="exact"/>
              <w:ind w:left="383" w:right="60" w:hanging="283"/>
              <w:rPr>
                <w:rFonts w:cs="Calibri"/>
                <w:lang w:val="es-ES"/>
              </w:rPr>
            </w:pPr>
            <w:r w:rsidRPr="002604C0">
              <w:rPr>
                <w:rFonts w:ascii="Symbol" w:hAnsi="Symbol" w:cs="Symbol"/>
              </w:rPr>
              <w:t></w:t>
            </w:r>
            <w:r w:rsidRPr="003B61E0">
              <w:rPr>
                <w:rFonts w:ascii="Times New Roman" w:hAnsi="Times New Roman"/>
                <w:lang w:val="es-ES"/>
              </w:rPr>
              <w:t xml:space="preserve">  </w:t>
            </w:r>
            <w:r w:rsidRPr="003B61E0">
              <w:rPr>
                <w:rFonts w:ascii="Times New Roman" w:hAnsi="Times New Roman"/>
                <w:spacing w:val="17"/>
                <w:lang w:val="es-ES"/>
              </w:rPr>
              <w:t xml:space="preserve"> </w:t>
            </w:r>
            <w:r w:rsidRPr="003B61E0">
              <w:rPr>
                <w:rFonts w:cs="Calibri"/>
                <w:spacing w:val="1"/>
                <w:lang w:val="es-ES"/>
              </w:rPr>
              <w:t>P</w:t>
            </w:r>
            <w:r w:rsidRPr="003B61E0">
              <w:rPr>
                <w:rFonts w:cs="Calibri"/>
                <w:lang w:val="es-ES"/>
              </w:rPr>
              <w:t>ersi</w:t>
            </w:r>
            <w:r w:rsidRPr="003B61E0">
              <w:rPr>
                <w:rFonts w:cs="Calibri"/>
                <w:spacing w:val="-2"/>
                <w:lang w:val="es-ES"/>
              </w:rPr>
              <w:t>s</w:t>
            </w:r>
            <w:r w:rsidRPr="003B61E0">
              <w:rPr>
                <w:rFonts w:cs="Calibri"/>
                <w:lang w:val="es-ES"/>
              </w:rPr>
              <w:t>te</w:t>
            </w:r>
            <w:r>
              <w:rPr>
                <w:rFonts w:cs="Calibri"/>
                <w:lang w:val="es-ES"/>
              </w:rPr>
              <w:t>nte</w:t>
            </w:r>
            <w:r w:rsidRPr="003B61E0">
              <w:rPr>
                <w:rFonts w:cs="Calibri"/>
                <w:lang w:val="es-ES"/>
              </w:rPr>
              <w:t xml:space="preserve">  </w:t>
            </w:r>
            <w:r w:rsidRPr="003B61E0">
              <w:rPr>
                <w:rFonts w:cs="Calibri"/>
                <w:spacing w:val="22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 xml:space="preserve">en  </w:t>
            </w:r>
            <w:r w:rsidRPr="003B61E0">
              <w:rPr>
                <w:rFonts w:cs="Calibri"/>
                <w:spacing w:val="2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 xml:space="preserve">la  </w:t>
            </w:r>
            <w:r w:rsidRPr="003B61E0">
              <w:rPr>
                <w:rFonts w:cs="Calibri"/>
                <w:spacing w:val="21"/>
                <w:lang w:val="es-ES"/>
              </w:rPr>
              <w:t xml:space="preserve"> </w:t>
            </w:r>
            <w:r w:rsidRPr="003B61E0">
              <w:rPr>
                <w:rFonts w:cs="Calibri"/>
                <w:spacing w:val="-1"/>
                <w:lang w:val="es-ES"/>
              </w:rPr>
              <w:t>bú</w:t>
            </w:r>
            <w:r w:rsidRPr="003B61E0">
              <w:rPr>
                <w:rFonts w:cs="Calibri"/>
                <w:lang w:val="es-ES"/>
              </w:rPr>
              <w:t>sq</w:t>
            </w:r>
            <w:r w:rsidRPr="003B61E0">
              <w:rPr>
                <w:rFonts w:cs="Calibri"/>
                <w:spacing w:val="-2"/>
                <w:lang w:val="es-ES"/>
              </w:rPr>
              <w:t>u</w:t>
            </w:r>
            <w:r w:rsidRPr="003B61E0">
              <w:rPr>
                <w:rFonts w:cs="Calibri"/>
                <w:lang w:val="es-ES"/>
              </w:rPr>
              <w:t xml:space="preserve">eda  </w:t>
            </w:r>
            <w:r w:rsidRPr="003B61E0">
              <w:rPr>
                <w:rFonts w:cs="Calibri"/>
                <w:spacing w:val="21"/>
                <w:lang w:val="es-ES"/>
              </w:rPr>
              <w:t xml:space="preserve"> 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 xml:space="preserve">e  </w:t>
            </w:r>
            <w:r w:rsidRPr="003B61E0">
              <w:rPr>
                <w:rFonts w:cs="Calibri"/>
                <w:spacing w:val="22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es</w:t>
            </w:r>
            <w:r w:rsidRPr="003B61E0">
              <w:rPr>
                <w:rFonts w:cs="Calibri"/>
                <w:spacing w:val="1"/>
                <w:lang w:val="es-ES"/>
              </w:rPr>
              <w:t>t</w:t>
            </w:r>
            <w:r w:rsidRPr="003B61E0">
              <w:rPr>
                <w:rFonts w:cs="Calibri"/>
                <w:lang w:val="es-ES"/>
              </w:rPr>
              <w:t>r</w:t>
            </w:r>
            <w:r w:rsidRPr="003B61E0">
              <w:rPr>
                <w:rFonts w:cs="Calibri"/>
                <w:spacing w:val="2"/>
                <w:lang w:val="es-ES"/>
              </w:rPr>
              <w:t>a</w:t>
            </w:r>
            <w:r w:rsidRPr="003B61E0">
              <w:rPr>
                <w:rFonts w:cs="Calibri"/>
                <w:lang w:val="es-ES"/>
              </w:rPr>
              <w:t>t</w:t>
            </w:r>
            <w:r w:rsidRPr="003B61E0">
              <w:rPr>
                <w:rFonts w:cs="Calibri"/>
                <w:spacing w:val="1"/>
                <w:lang w:val="es-ES"/>
              </w:rPr>
              <w:t>e</w:t>
            </w:r>
            <w:r w:rsidRPr="003B61E0">
              <w:rPr>
                <w:rFonts w:cs="Calibri"/>
                <w:spacing w:val="-1"/>
                <w:lang w:val="es-ES"/>
              </w:rPr>
              <w:t>g</w:t>
            </w:r>
            <w:r w:rsidRPr="003B61E0">
              <w:rPr>
                <w:rFonts w:cs="Calibri"/>
                <w:lang w:val="es-ES"/>
              </w:rPr>
              <w:t xml:space="preserve">ias  </w:t>
            </w:r>
            <w:r w:rsidRPr="003B61E0">
              <w:rPr>
                <w:rFonts w:cs="Calibri"/>
                <w:spacing w:val="21"/>
                <w:lang w:val="es-ES"/>
              </w:rPr>
              <w:t xml:space="preserve"> </w:t>
            </w:r>
            <w:r w:rsidRPr="003B61E0">
              <w:rPr>
                <w:rFonts w:cs="Calibri"/>
                <w:spacing w:val="-1"/>
                <w:lang w:val="es-ES"/>
              </w:rPr>
              <w:t>p</w:t>
            </w:r>
            <w:r w:rsidRPr="003B61E0">
              <w:rPr>
                <w:rFonts w:cs="Calibri"/>
                <w:lang w:val="es-ES"/>
              </w:rPr>
              <w:t>ara s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l</w:t>
            </w:r>
            <w:r w:rsidRPr="003B61E0">
              <w:rPr>
                <w:rFonts w:cs="Calibri"/>
                <w:spacing w:val="-1"/>
                <w:lang w:val="es-ES"/>
              </w:rPr>
              <w:t>u</w:t>
            </w:r>
            <w:r w:rsidRPr="003B61E0">
              <w:rPr>
                <w:rFonts w:cs="Calibri"/>
                <w:lang w:val="es-ES"/>
              </w:rPr>
              <w:t>ci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>ar</w:t>
            </w:r>
            <w:r w:rsidRPr="003B61E0">
              <w:rPr>
                <w:rFonts w:cs="Calibri"/>
                <w:spacing w:val="-3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u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 xml:space="preserve">a </w:t>
            </w:r>
            <w:r w:rsidRPr="003B61E0">
              <w:rPr>
                <w:rFonts w:cs="Calibri"/>
                <w:spacing w:val="1"/>
                <w:lang w:val="es-ES"/>
              </w:rPr>
              <w:t>e</w:t>
            </w:r>
            <w:r w:rsidRPr="003B61E0">
              <w:rPr>
                <w:rFonts w:cs="Calibri"/>
                <w:spacing w:val="-2"/>
                <w:lang w:val="es-ES"/>
              </w:rPr>
              <w:t>s</w:t>
            </w:r>
            <w:r w:rsidRPr="003B61E0">
              <w:rPr>
                <w:rFonts w:cs="Calibri"/>
                <w:lang w:val="es-ES"/>
              </w:rPr>
              <w:t>trat</w:t>
            </w:r>
            <w:r w:rsidRPr="003B61E0">
              <w:rPr>
                <w:rFonts w:cs="Calibri"/>
                <w:spacing w:val="1"/>
                <w:lang w:val="es-ES"/>
              </w:rPr>
              <w:t>e</w:t>
            </w:r>
            <w:r w:rsidRPr="003B61E0">
              <w:rPr>
                <w:rFonts w:cs="Calibri"/>
                <w:spacing w:val="-1"/>
                <w:lang w:val="es-ES"/>
              </w:rPr>
              <w:t>g</w:t>
            </w:r>
            <w:r w:rsidRPr="003B61E0">
              <w:rPr>
                <w:rFonts w:cs="Calibri"/>
                <w:lang w:val="es-ES"/>
              </w:rPr>
              <w:t>ia.</w:t>
            </w:r>
          </w:p>
          <w:p w:rsidR="00CD2708" w:rsidRDefault="00CD2708" w:rsidP="00CD2708">
            <w:pPr>
              <w:widowControl w:val="0"/>
              <w:autoSpaceDE w:val="0"/>
              <w:autoSpaceDN w:val="0"/>
              <w:adjustRightInd w:val="0"/>
              <w:spacing w:before="9" w:line="266" w:lineRule="exact"/>
              <w:ind w:left="383" w:right="60" w:hanging="283"/>
              <w:rPr>
                <w:rFonts w:cs="Calibri"/>
                <w:b/>
                <w:lang w:val="es-ES"/>
              </w:rPr>
            </w:pPr>
          </w:p>
          <w:p w:rsidR="00CD2708" w:rsidRPr="00263A95" w:rsidRDefault="00CD2708" w:rsidP="00CD2708">
            <w:pPr>
              <w:widowControl w:val="0"/>
              <w:autoSpaceDE w:val="0"/>
              <w:autoSpaceDN w:val="0"/>
              <w:adjustRightInd w:val="0"/>
              <w:spacing w:before="9" w:line="266" w:lineRule="exact"/>
              <w:ind w:left="383" w:right="60" w:hanging="283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Valores (Saberes F</w:t>
            </w:r>
            <w:r w:rsidRPr="00263A95">
              <w:rPr>
                <w:rFonts w:cs="Calibri"/>
                <w:b/>
                <w:lang w:val="es-ES"/>
              </w:rPr>
              <w:t>ormativos)</w:t>
            </w:r>
          </w:p>
          <w:p w:rsidR="00CD2708" w:rsidRPr="003B61E0" w:rsidRDefault="00CD2708" w:rsidP="00CD2708">
            <w:pPr>
              <w:widowControl w:val="0"/>
              <w:autoSpaceDE w:val="0"/>
              <w:autoSpaceDN w:val="0"/>
              <w:adjustRightInd w:val="0"/>
              <w:spacing w:before="9" w:line="266" w:lineRule="exact"/>
              <w:ind w:left="383" w:right="60" w:hanging="283"/>
              <w:rPr>
                <w:rFonts w:cs="Calibri"/>
                <w:lang w:val="es-ES"/>
              </w:rPr>
            </w:pPr>
          </w:p>
          <w:p w:rsidR="00CD2708" w:rsidRPr="003B61E0" w:rsidRDefault="00CD2708" w:rsidP="00CD2708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lang w:val="es-ES"/>
              </w:rPr>
            </w:pPr>
            <w:r w:rsidRPr="002604C0">
              <w:rPr>
                <w:rFonts w:ascii="Symbol" w:hAnsi="Symbol" w:cs="Symbol"/>
              </w:rPr>
              <w:t></w:t>
            </w:r>
            <w:r w:rsidRPr="003B61E0">
              <w:rPr>
                <w:rFonts w:ascii="Times New Roman" w:hAnsi="Times New Roman"/>
                <w:lang w:val="es-ES"/>
              </w:rPr>
              <w:t xml:space="preserve">  </w:t>
            </w:r>
            <w:r w:rsidRPr="003B61E0">
              <w:rPr>
                <w:rFonts w:ascii="Times New Roman" w:hAnsi="Times New Roman"/>
                <w:spacing w:val="17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Respe</w:t>
            </w:r>
            <w:r w:rsidRPr="003B61E0">
              <w:rPr>
                <w:rFonts w:cs="Calibri"/>
                <w:spacing w:val="-1"/>
                <w:lang w:val="es-ES"/>
              </w:rPr>
              <w:t>t</w:t>
            </w:r>
            <w:r w:rsidRPr="003B61E0">
              <w:rPr>
                <w:rFonts w:cs="Calibri"/>
                <w:lang w:val="es-ES"/>
              </w:rPr>
              <w:t>o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</w:p>
          <w:p w:rsidR="00CD2708" w:rsidRPr="002604C0" w:rsidRDefault="00CD2708" w:rsidP="00CD2708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/>
              <w:rPr>
                <w:rFonts w:cs="Calibri"/>
              </w:rPr>
            </w:pPr>
            <w:r w:rsidRPr="002604C0">
              <w:rPr>
                <w:rFonts w:ascii="Symbol" w:hAnsi="Symbol" w:cs="Symbol"/>
              </w:rPr>
              <w:t></w:t>
            </w:r>
            <w:r w:rsidRPr="002604C0">
              <w:rPr>
                <w:rFonts w:ascii="Times New Roman" w:hAnsi="Times New Roman"/>
              </w:rPr>
              <w:t xml:space="preserve">  </w:t>
            </w:r>
            <w:r w:rsidRPr="002604C0">
              <w:rPr>
                <w:rFonts w:ascii="Times New Roman" w:hAnsi="Times New Roman"/>
                <w:spacing w:val="17"/>
              </w:rPr>
              <w:t xml:space="preserve"> </w:t>
            </w:r>
            <w:r w:rsidRPr="002604C0">
              <w:rPr>
                <w:rFonts w:cs="Calibri"/>
                <w:spacing w:val="-1"/>
              </w:rPr>
              <w:t>H</w:t>
            </w:r>
            <w:r w:rsidRPr="002604C0">
              <w:rPr>
                <w:rFonts w:cs="Calibri"/>
                <w:spacing w:val="1"/>
              </w:rPr>
              <w:t>o</w:t>
            </w:r>
            <w:r w:rsidRPr="002604C0">
              <w:rPr>
                <w:rFonts w:cs="Calibri"/>
                <w:spacing w:val="-1"/>
              </w:rPr>
              <w:t>n</w:t>
            </w:r>
            <w:r w:rsidRPr="002604C0">
              <w:rPr>
                <w:rFonts w:cs="Calibri"/>
              </w:rPr>
              <w:t>es</w:t>
            </w:r>
            <w:r w:rsidRPr="002604C0">
              <w:rPr>
                <w:rFonts w:cs="Calibri"/>
                <w:spacing w:val="1"/>
              </w:rPr>
              <w:t>t</w:t>
            </w:r>
            <w:r w:rsidRPr="002604C0">
              <w:rPr>
                <w:rFonts w:cs="Calibri"/>
              </w:rPr>
              <w:t>i</w:t>
            </w:r>
            <w:r w:rsidRPr="002604C0">
              <w:rPr>
                <w:rFonts w:cs="Calibri"/>
                <w:spacing w:val="-1"/>
              </w:rPr>
              <w:t>d</w:t>
            </w:r>
            <w:r w:rsidRPr="002604C0">
              <w:rPr>
                <w:rFonts w:cs="Calibri"/>
              </w:rPr>
              <w:t>a</w:t>
            </w:r>
            <w:r w:rsidRPr="002604C0">
              <w:rPr>
                <w:rFonts w:cs="Calibri"/>
                <w:spacing w:val="-1"/>
              </w:rPr>
              <w:t>d</w:t>
            </w:r>
            <w:r w:rsidRPr="002604C0">
              <w:rPr>
                <w:rFonts w:cs="Calibri"/>
              </w:rPr>
              <w:t>.</w:t>
            </w:r>
          </w:p>
          <w:p w:rsidR="00CD2708" w:rsidRPr="00486FCF" w:rsidRDefault="00CD2708" w:rsidP="00486FCF">
            <w:pPr>
              <w:widowControl w:val="0"/>
              <w:autoSpaceDE w:val="0"/>
              <w:autoSpaceDN w:val="0"/>
              <w:adjustRightInd w:val="0"/>
              <w:spacing w:before="1"/>
              <w:ind w:left="100"/>
              <w:rPr>
                <w:rFonts w:cs="Calibri"/>
              </w:rPr>
            </w:pPr>
            <w:r w:rsidRPr="002604C0">
              <w:rPr>
                <w:rFonts w:ascii="Symbol" w:hAnsi="Symbol" w:cs="Symbol"/>
              </w:rPr>
              <w:t></w:t>
            </w:r>
            <w:r w:rsidRPr="002604C0">
              <w:rPr>
                <w:rFonts w:ascii="Times New Roman" w:hAnsi="Times New Roman"/>
              </w:rPr>
              <w:t xml:space="preserve">  </w:t>
            </w:r>
            <w:r w:rsidRPr="002604C0">
              <w:rPr>
                <w:rFonts w:ascii="Times New Roman" w:hAnsi="Times New Roman"/>
                <w:spacing w:val="17"/>
              </w:rPr>
              <w:t xml:space="preserve"> </w:t>
            </w:r>
            <w:r w:rsidRPr="002604C0">
              <w:rPr>
                <w:rFonts w:cs="Calibri"/>
              </w:rPr>
              <w:t>Resp</w:t>
            </w:r>
            <w:r w:rsidRPr="002604C0">
              <w:rPr>
                <w:rFonts w:cs="Calibri"/>
                <w:spacing w:val="1"/>
              </w:rPr>
              <w:t>o</w:t>
            </w:r>
            <w:r w:rsidRPr="002604C0">
              <w:rPr>
                <w:rFonts w:cs="Calibri"/>
                <w:spacing w:val="-1"/>
              </w:rPr>
              <w:t>n</w:t>
            </w:r>
            <w:r w:rsidRPr="002604C0">
              <w:rPr>
                <w:rFonts w:cs="Calibri"/>
              </w:rPr>
              <w:t>sa</w:t>
            </w:r>
            <w:r w:rsidRPr="002604C0">
              <w:rPr>
                <w:rFonts w:cs="Calibri"/>
                <w:spacing w:val="-1"/>
              </w:rPr>
              <w:t>b</w:t>
            </w:r>
            <w:r w:rsidRPr="002604C0">
              <w:rPr>
                <w:rFonts w:cs="Calibri"/>
              </w:rPr>
              <w:t>ili</w:t>
            </w:r>
            <w:r w:rsidRPr="002604C0">
              <w:rPr>
                <w:rFonts w:cs="Calibri"/>
                <w:spacing w:val="-1"/>
              </w:rPr>
              <w:t>d</w:t>
            </w:r>
            <w:r w:rsidRPr="002604C0">
              <w:rPr>
                <w:rFonts w:cs="Calibri"/>
              </w:rPr>
              <w:t>a</w:t>
            </w:r>
            <w:r w:rsidRPr="002604C0">
              <w:rPr>
                <w:rFonts w:cs="Calibri"/>
                <w:spacing w:val="-1"/>
              </w:rPr>
              <w:t>d</w:t>
            </w:r>
          </w:p>
        </w:tc>
      </w:tr>
      <w:tr w:rsidR="00C82A4B" w:rsidRPr="000D0CF3" w:rsidTr="007B2552">
        <w:trPr>
          <w:trHeight w:val="291"/>
        </w:trPr>
        <w:tc>
          <w:tcPr>
            <w:tcW w:w="1243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D2708" w:rsidRPr="00486FCF" w:rsidRDefault="00CD2708" w:rsidP="00486FCF">
            <w:pPr>
              <w:widowControl w:val="0"/>
              <w:autoSpaceDE w:val="0"/>
              <w:autoSpaceDN w:val="0"/>
              <w:adjustRightInd w:val="0"/>
              <w:spacing w:before="5" w:line="260" w:lineRule="exact"/>
              <w:rPr>
                <w:rFonts w:asciiTheme="minorHAnsi" w:hAnsiTheme="minorHAnsi" w:cstheme="minorHAnsi"/>
                <w:b/>
              </w:rPr>
            </w:pPr>
            <w:r w:rsidRPr="00831AE6">
              <w:rPr>
                <w:rFonts w:asciiTheme="minorHAnsi" w:hAnsiTheme="minorHAnsi" w:cstheme="minorHAnsi"/>
                <w:b/>
              </w:rPr>
              <w:t>Temas y duración</w:t>
            </w:r>
            <w:r>
              <w:rPr>
                <w:rFonts w:asciiTheme="minorHAnsi" w:hAnsiTheme="minorHAnsi" w:cstheme="minorHAnsi"/>
                <w:b/>
              </w:rPr>
              <w:t xml:space="preserve"> (hrs)</w:t>
            </w:r>
          </w:p>
        </w:tc>
        <w:tc>
          <w:tcPr>
            <w:tcW w:w="1239" w:type="pct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CD2708" w:rsidRPr="00486FCF" w:rsidRDefault="00486FCF" w:rsidP="00486FC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cs="Calibri"/>
                <w:b/>
                <w:position w:val="1"/>
                <w:lang w:val="es-ES"/>
              </w:rPr>
            </w:pPr>
            <w:r>
              <w:rPr>
                <w:rFonts w:cs="Calibri"/>
                <w:b/>
                <w:position w:val="1"/>
                <w:lang w:val="es-ES"/>
              </w:rPr>
              <w:t>Apertura</w:t>
            </w:r>
          </w:p>
        </w:tc>
        <w:tc>
          <w:tcPr>
            <w:tcW w:w="1448" w:type="pct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CD2708" w:rsidRPr="00486FCF" w:rsidRDefault="00CD2708" w:rsidP="00486FC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jc w:val="center"/>
              <w:rPr>
                <w:rFonts w:cs="Calibri"/>
                <w:b/>
                <w:position w:val="1"/>
                <w:lang w:val="es-ES"/>
              </w:rPr>
            </w:pPr>
            <w:r w:rsidRPr="00831AE6">
              <w:rPr>
                <w:rFonts w:cs="Calibri"/>
                <w:b/>
                <w:position w:val="1"/>
                <w:lang w:val="es-ES"/>
              </w:rPr>
              <w:t>D</w:t>
            </w:r>
            <w:r w:rsidR="00486FCF">
              <w:rPr>
                <w:rFonts w:cs="Calibri"/>
                <w:b/>
                <w:position w:val="1"/>
                <w:lang w:val="es-ES"/>
              </w:rPr>
              <w:t>esarrollo</w:t>
            </w:r>
          </w:p>
        </w:tc>
        <w:tc>
          <w:tcPr>
            <w:tcW w:w="1070" w:type="pct"/>
            <w:tcBorders>
              <w:bottom w:val="single" w:sz="4" w:space="0" w:color="000000"/>
            </w:tcBorders>
            <w:shd w:val="clear" w:color="auto" w:fill="auto"/>
          </w:tcPr>
          <w:p w:rsidR="00CD2708" w:rsidRPr="00486FCF" w:rsidRDefault="00486FCF" w:rsidP="00486FC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cs="Calibri"/>
                <w:b/>
                <w:position w:val="1"/>
                <w:lang w:val="es-ES"/>
              </w:rPr>
            </w:pPr>
            <w:r>
              <w:rPr>
                <w:rFonts w:cs="Calibri"/>
                <w:b/>
                <w:position w:val="1"/>
                <w:lang w:val="es-ES"/>
              </w:rPr>
              <w:t>Cierre</w:t>
            </w:r>
          </w:p>
        </w:tc>
      </w:tr>
      <w:tr w:rsidR="00C82A4B" w:rsidRPr="000D0CF3" w:rsidTr="007B2552">
        <w:trPr>
          <w:trHeight w:val="291"/>
        </w:trPr>
        <w:tc>
          <w:tcPr>
            <w:tcW w:w="1243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A74D0" w:rsidRPr="009073EC" w:rsidRDefault="00BA74D0" w:rsidP="00BA74D0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Theme="minorHAnsi" w:hAnsiTheme="minorHAnsi" w:cstheme="minorHAnsi"/>
                <w:lang w:val="es-ES"/>
              </w:rPr>
            </w:pPr>
          </w:p>
          <w:p w:rsidR="00BA74D0" w:rsidRPr="009073EC" w:rsidRDefault="00C612DC" w:rsidP="00C612DC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40"/>
              <w:rPr>
                <w:rFonts w:asciiTheme="minorHAnsi" w:hAnsiTheme="minorHAnsi" w:cstheme="minorHAnsi"/>
                <w:lang w:val="es-ES"/>
              </w:rPr>
            </w:pPr>
            <w:r w:rsidRPr="009073EC">
              <w:rPr>
                <w:rFonts w:asciiTheme="minorHAnsi" w:hAnsiTheme="minorHAnsi" w:cstheme="minorHAnsi"/>
                <w:color w:val="000000"/>
              </w:rPr>
              <w:t xml:space="preserve">Interpretación </w:t>
            </w:r>
            <w:r w:rsidRPr="009073EC">
              <w:rPr>
                <w:rFonts w:asciiTheme="minorHAnsi" w:hAnsiTheme="minorHAnsi" w:cstheme="minorHAnsi"/>
                <w:color w:val="000000"/>
              </w:rPr>
              <w:lastRenderedPageBreak/>
              <w:t>geométrica y física de la derivada y su concepto</w:t>
            </w:r>
            <w:r w:rsidRPr="009073EC">
              <w:rPr>
                <w:rFonts w:asciiTheme="minorHAnsi" w:hAnsiTheme="minorHAnsi" w:cstheme="minorHAnsi"/>
                <w:lang w:val="es-ES"/>
              </w:rPr>
              <w:t xml:space="preserve"> (3 horas</w:t>
            </w:r>
            <w:r w:rsidR="00BA74D0" w:rsidRPr="009073EC">
              <w:rPr>
                <w:rFonts w:asciiTheme="minorHAnsi" w:hAnsiTheme="minorHAnsi" w:cstheme="minorHAnsi"/>
                <w:lang w:val="es-ES"/>
              </w:rPr>
              <w:t>)</w:t>
            </w:r>
          </w:p>
          <w:p w:rsidR="00BA74D0" w:rsidRPr="009073EC" w:rsidRDefault="00BA74D0" w:rsidP="00BA74D0">
            <w:pPr>
              <w:pStyle w:val="Prrafodelista"/>
              <w:widowControl w:val="0"/>
              <w:autoSpaceDE w:val="0"/>
              <w:autoSpaceDN w:val="0"/>
              <w:adjustRightInd w:val="0"/>
              <w:ind w:left="822" w:right="540"/>
              <w:rPr>
                <w:rFonts w:asciiTheme="minorHAnsi" w:hAnsiTheme="minorHAnsi" w:cstheme="minorHAnsi"/>
                <w:lang w:val="es-ES"/>
              </w:rPr>
            </w:pPr>
          </w:p>
          <w:p w:rsidR="00BA74D0" w:rsidRPr="009073EC" w:rsidRDefault="00BA74D0" w:rsidP="00BA74D0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Theme="minorHAnsi" w:hAnsiTheme="minorHAnsi" w:cstheme="minorHAnsi"/>
                <w:lang w:val="es-ES"/>
              </w:rPr>
            </w:pPr>
          </w:p>
          <w:p w:rsidR="009073EC" w:rsidRPr="009073EC" w:rsidRDefault="009073EC" w:rsidP="009073EC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073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Derivadas, reglas 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C82A4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formulas. (15 </w:t>
            </w:r>
            <w:r w:rsidRPr="009073E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horas)</w:t>
            </w:r>
          </w:p>
          <w:p w:rsidR="00BA74D0" w:rsidRPr="009073EC" w:rsidRDefault="00BA74D0" w:rsidP="00BA74D0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242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BA74D0" w:rsidRPr="009073EC" w:rsidRDefault="00BA74D0" w:rsidP="00BA74D0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Theme="minorHAnsi" w:hAnsiTheme="minorHAnsi" w:cstheme="minorHAnsi"/>
                <w:lang w:val="es-ES"/>
              </w:rPr>
            </w:pPr>
          </w:p>
          <w:p w:rsidR="00BA74D0" w:rsidRPr="009073EC" w:rsidRDefault="00BA74D0" w:rsidP="00BA74D0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Theme="minorHAnsi" w:hAnsiTheme="minorHAnsi" w:cstheme="minorHAnsi"/>
                <w:lang w:val="es-ES"/>
              </w:rPr>
            </w:pPr>
          </w:p>
          <w:p w:rsidR="00BA74D0" w:rsidRPr="009073EC" w:rsidRDefault="00BA74D0" w:rsidP="009073EC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128"/>
              <w:jc w:val="both"/>
              <w:rPr>
                <w:rFonts w:asciiTheme="minorHAnsi" w:hAnsiTheme="minorHAnsi" w:cstheme="minorHAnsi"/>
                <w:lang w:val="es-ES"/>
              </w:rPr>
            </w:pPr>
            <w:r w:rsidRPr="009073EC">
              <w:rPr>
                <w:rFonts w:asciiTheme="minorHAnsi" w:hAnsiTheme="minorHAnsi" w:cstheme="minorHAnsi"/>
                <w:lang w:val="es-ES"/>
              </w:rPr>
              <w:t xml:space="preserve">El docente dará una </w:t>
            </w:r>
            <w:r w:rsidRPr="009073EC">
              <w:rPr>
                <w:rFonts w:asciiTheme="minorHAnsi" w:hAnsiTheme="minorHAnsi" w:cstheme="minorHAnsi"/>
                <w:lang w:val="es-ES"/>
              </w:rPr>
              <w:lastRenderedPageBreak/>
              <w:t xml:space="preserve">explicación clara sobre el concepto de </w:t>
            </w:r>
            <w:r w:rsidR="00C612DC" w:rsidRPr="009073EC">
              <w:rPr>
                <w:rFonts w:asciiTheme="minorHAnsi" w:hAnsiTheme="minorHAnsi" w:cstheme="minorHAnsi"/>
                <w:lang w:val="es-ES"/>
              </w:rPr>
              <w:t>derivada y su interpretación gráfica.</w:t>
            </w:r>
          </w:p>
          <w:p w:rsidR="00BA74D0" w:rsidRPr="009073EC" w:rsidRDefault="00BA74D0" w:rsidP="00BA74D0">
            <w:pPr>
              <w:widowControl w:val="0"/>
              <w:autoSpaceDE w:val="0"/>
              <w:autoSpaceDN w:val="0"/>
              <w:adjustRightInd w:val="0"/>
              <w:ind w:left="136" w:right="128" w:hanging="36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BA74D0" w:rsidRPr="009073EC" w:rsidRDefault="00BA74D0" w:rsidP="00BA74D0">
            <w:pPr>
              <w:widowControl w:val="0"/>
              <w:autoSpaceDE w:val="0"/>
              <w:autoSpaceDN w:val="0"/>
              <w:adjustRightInd w:val="0"/>
              <w:ind w:left="136" w:right="128" w:hanging="36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BA74D0" w:rsidRPr="009073EC" w:rsidRDefault="00BA74D0" w:rsidP="00BA74D0">
            <w:pPr>
              <w:widowControl w:val="0"/>
              <w:autoSpaceDE w:val="0"/>
              <w:autoSpaceDN w:val="0"/>
              <w:adjustRightInd w:val="0"/>
              <w:ind w:left="136" w:right="128" w:hanging="36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BA74D0" w:rsidRPr="009073EC" w:rsidRDefault="009073EC" w:rsidP="009073EC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128"/>
              <w:jc w:val="both"/>
              <w:rPr>
                <w:rFonts w:asciiTheme="minorHAnsi" w:hAnsiTheme="minorHAnsi" w:cstheme="minorHAnsi"/>
                <w:lang w:val="es-ES"/>
              </w:rPr>
            </w:pPr>
            <w:r w:rsidRPr="009073EC">
              <w:rPr>
                <w:rFonts w:asciiTheme="minorHAnsi" w:hAnsiTheme="minorHAnsi" w:cstheme="minorHAnsi"/>
                <w:color w:val="000000"/>
              </w:rPr>
              <w:t>En forma individual y con ayuda de una bibliografía complementaria investigar las propiedades y las formulas de derivación.</w:t>
            </w:r>
          </w:p>
        </w:tc>
        <w:tc>
          <w:tcPr>
            <w:tcW w:w="1445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BA74D0" w:rsidRPr="009073EC" w:rsidRDefault="00BA74D0" w:rsidP="00BA74D0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Theme="minorHAnsi" w:hAnsiTheme="minorHAnsi" w:cstheme="minorHAnsi"/>
                <w:lang w:val="es-ES"/>
              </w:rPr>
            </w:pPr>
          </w:p>
          <w:p w:rsidR="00BA74D0" w:rsidRPr="009073EC" w:rsidRDefault="00BA74D0" w:rsidP="00BA74D0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Theme="minorHAnsi" w:hAnsiTheme="minorHAnsi" w:cstheme="minorHAnsi"/>
                <w:lang w:val="es-ES"/>
              </w:rPr>
            </w:pPr>
          </w:p>
          <w:p w:rsidR="00BA74D0" w:rsidRPr="009073EC" w:rsidRDefault="00BA74D0" w:rsidP="009073EC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lang w:val="es-ES"/>
              </w:rPr>
            </w:pPr>
            <w:r w:rsidRPr="009073EC">
              <w:rPr>
                <w:rFonts w:asciiTheme="minorHAnsi" w:hAnsiTheme="minorHAnsi" w:cstheme="minorHAnsi"/>
                <w:lang w:val="es-ES"/>
              </w:rPr>
              <w:t xml:space="preserve">El alumno realizará una </w:t>
            </w:r>
            <w:r w:rsidRPr="009073EC">
              <w:rPr>
                <w:rFonts w:asciiTheme="minorHAnsi" w:hAnsiTheme="minorHAnsi" w:cstheme="minorHAnsi"/>
                <w:lang w:val="es-ES"/>
              </w:rPr>
              <w:lastRenderedPageBreak/>
              <w:t xml:space="preserve">actividad propuesta por el docente donde </w:t>
            </w:r>
            <w:r w:rsidR="00C612DC" w:rsidRPr="009073EC">
              <w:rPr>
                <w:rFonts w:asciiTheme="minorHAnsi" w:hAnsiTheme="minorHAnsi" w:cstheme="minorHAnsi"/>
                <w:lang w:val="es-ES"/>
              </w:rPr>
              <w:t>clarifique el concepto de derivada y su interpretación gráfica.</w:t>
            </w:r>
          </w:p>
          <w:p w:rsidR="00BA74D0" w:rsidRPr="009073EC" w:rsidRDefault="00BA74D0" w:rsidP="00BA74D0">
            <w:pPr>
              <w:widowControl w:val="0"/>
              <w:autoSpaceDE w:val="0"/>
              <w:autoSpaceDN w:val="0"/>
              <w:adjustRightInd w:val="0"/>
              <w:ind w:left="385" w:right="397" w:hanging="283"/>
              <w:rPr>
                <w:rFonts w:asciiTheme="minorHAnsi" w:hAnsiTheme="minorHAnsi" w:cstheme="minorHAnsi"/>
                <w:lang w:val="es-ES"/>
              </w:rPr>
            </w:pPr>
          </w:p>
          <w:p w:rsidR="009073EC" w:rsidRPr="009073EC" w:rsidRDefault="009073EC" w:rsidP="009073EC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lang w:val="es-ES"/>
              </w:rPr>
            </w:pPr>
            <w:r w:rsidRPr="009073EC">
              <w:rPr>
                <w:rFonts w:asciiTheme="minorHAnsi" w:hAnsiTheme="minorHAnsi" w:cstheme="minorHAnsi"/>
                <w:color w:val="000000"/>
              </w:rPr>
              <w:t>En equipos resolve</w:t>
            </w:r>
            <w:r>
              <w:rPr>
                <w:rFonts w:asciiTheme="minorHAnsi" w:hAnsiTheme="minorHAnsi" w:cstheme="minorHAnsi"/>
                <w:color w:val="000000"/>
              </w:rPr>
              <w:t>r las actividades de la guía.</w:t>
            </w:r>
          </w:p>
          <w:p w:rsidR="009073EC" w:rsidRPr="009073EC" w:rsidRDefault="009073EC" w:rsidP="009073EC">
            <w:pPr>
              <w:pStyle w:val="Prrafodelista"/>
              <w:rPr>
                <w:rFonts w:asciiTheme="minorHAnsi" w:hAnsiTheme="minorHAnsi" w:cstheme="minorHAnsi"/>
                <w:color w:val="000000"/>
              </w:rPr>
            </w:pPr>
          </w:p>
          <w:p w:rsidR="009073EC" w:rsidRPr="009073EC" w:rsidRDefault="009073EC" w:rsidP="009073EC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lang w:val="es-ES"/>
              </w:rPr>
            </w:pPr>
            <w:r w:rsidRPr="009073EC">
              <w:rPr>
                <w:rFonts w:asciiTheme="minorHAnsi" w:hAnsiTheme="minorHAnsi" w:cstheme="minorHAnsi"/>
                <w:color w:val="000000"/>
              </w:rPr>
              <w:t>Resolver ejercicios en el pizarrón para practicar</w:t>
            </w:r>
            <w:r>
              <w:rPr>
                <w:rFonts w:asciiTheme="minorHAnsi" w:hAnsiTheme="minorHAnsi" w:cstheme="minorHAnsi"/>
                <w:color w:val="000000"/>
              </w:rPr>
              <w:t xml:space="preserve"> las fórmulas de integración. </w:t>
            </w:r>
          </w:p>
          <w:p w:rsidR="009073EC" w:rsidRPr="009073EC" w:rsidRDefault="009073EC" w:rsidP="009073EC">
            <w:pPr>
              <w:pStyle w:val="Prrafodelista"/>
              <w:rPr>
                <w:rFonts w:asciiTheme="minorHAnsi" w:hAnsiTheme="minorHAnsi" w:cstheme="minorHAnsi"/>
                <w:color w:val="000000"/>
              </w:rPr>
            </w:pPr>
          </w:p>
          <w:p w:rsidR="009073EC" w:rsidRPr="009073EC" w:rsidRDefault="009073EC" w:rsidP="009073EC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lang w:val="es-ES"/>
              </w:rPr>
            </w:pPr>
            <w:r w:rsidRPr="009073EC">
              <w:rPr>
                <w:rFonts w:asciiTheme="minorHAnsi" w:hAnsiTheme="minorHAnsi" w:cstheme="minorHAnsi"/>
                <w:color w:val="000000"/>
              </w:rPr>
              <w:t>En equipos contestar los ejer</w:t>
            </w:r>
            <w:r>
              <w:rPr>
                <w:rFonts w:asciiTheme="minorHAnsi" w:hAnsiTheme="minorHAnsi" w:cstheme="minorHAnsi"/>
                <w:color w:val="000000"/>
              </w:rPr>
              <w:t>cicios planteados en la guía.</w:t>
            </w:r>
          </w:p>
          <w:p w:rsidR="009073EC" w:rsidRPr="009073EC" w:rsidRDefault="009073EC" w:rsidP="009073EC">
            <w:pPr>
              <w:pStyle w:val="Prrafodelista"/>
              <w:rPr>
                <w:rFonts w:asciiTheme="minorHAnsi" w:hAnsiTheme="minorHAnsi" w:cstheme="minorHAnsi"/>
                <w:color w:val="000000"/>
              </w:rPr>
            </w:pPr>
          </w:p>
          <w:p w:rsidR="009073EC" w:rsidRPr="009073EC" w:rsidRDefault="009073EC" w:rsidP="009073EC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lang w:val="es-ES"/>
              </w:rPr>
            </w:pPr>
            <w:r w:rsidRPr="009073EC">
              <w:rPr>
                <w:rFonts w:asciiTheme="minorHAnsi" w:hAnsiTheme="minorHAnsi" w:cstheme="minorHAnsi"/>
                <w:color w:val="000000"/>
              </w:rPr>
              <w:t>En parejas resolver ejercici</w:t>
            </w:r>
            <w:r>
              <w:rPr>
                <w:rFonts w:asciiTheme="minorHAnsi" w:hAnsiTheme="minorHAnsi" w:cstheme="minorHAnsi"/>
                <w:color w:val="000000"/>
              </w:rPr>
              <w:t xml:space="preserve">os propuestos por el maestro. </w:t>
            </w:r>
          </w:p>
          <w:p w:rsidR="009073EC" w:rsidRPr="009073EC" w:rsidRDefault="009073EC" w:rsidP="009073EC">
            <w:pPr>
              <w:pStyle w:val="Prrafodelista"/>
              <w:rPr>
                <w:rFonts w:asciiTheme="minorHAnsi" w:hAnsiTheme="minorHAnsi" w:cstheme="minorHAnsi"/>
                <w:color w:val="000000"/>
              </w:rPr>
            </w:pPr>
          </w:p>
          <w:p w:rsidR="009073EC" w:rsidRPr="009073EC" w:rsidRDefault="009073EC" w:rsidP="009073EC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lang w:val="es-ES"/>
              </w:rPr>
            </w:pPr>
            <w:r w:rsidRPr="009073EC">
              <w:rPr>
                <w:rFonts w:asciiTheme="minorHAnsi" w:hAnsiTheme="minorHAnsi" w:cstheme="minorHAnsi"/>
                <w:color w:val="000000"/>
              </w:rPr>
              <w:t>En parejas resolver ejercic</w:t>
            </w:r>
            <w:r>
              <w:rPr>
                <w:rFonts w:asciiTheme="minorHAnsi" w:hAnsiTheme="minorHAnsi" w:cstheme="minorHAnsi"/>
                <w:color w:val="000000"/>
              </w:rPr>
              <w:t xml:space="preserve">ios propuestos por el maestro. </w:t>
            </w:r>
          </w:p>
          <w:p w:rsidR="009073EC" w:rsidRPr="009073EC" w:rsidRDefault="009073EC" w:rsidP="009073EC">
            <w:pPr>
              <w:pStyle w:val="Prrafodelista"/>
              <w:rPr>
                <w:rFonts w:asciiTheme="minorHAnsi" w:hAnsiTheme="minorHAnsi" w:cstheme="minorHAnsi"/>
                <w:color w:val="000000"/>
              </w:rPr>
            </w:pPr>
          </w:p>
          <w:p w:rsidR="00BA74D0" w:rsidRPr="009073EC" w:rsidRDefault="009073EC" w:rsidP="009073EC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lang w:val="es-ES"/>
              </w:rPr>
            </w:pPr>
            <w:r w:rsidRPr="009073EC">
              <w:rPr>
                <w:rFonts w:asciiTheme="minorHAnsi" w:hAnsiTheme="minorHAnsi" w:cstheme="minorHAnsi"/>
                <w:color w:val="000000"/>
              </w:rPr>
              <w:t xml:space="preserve"> En parejas resolver ejercicios propuestos por el maestro.</w:t>
            </w:r>
          </w:p>
          <w:p w:rsidR="00BA74D0" w:rsidRPr="009073EC" w:rsidRDefault="00BA74D0" w:rsidP="00BA74D0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Theme="minorHAnsi" w:hAnsiTheme="minorHAnsi" w:cstheme="minorHAnsi"/>
                <w:lang w:val="es-ES"/>
              </w:rPr>
            </w:pPr>
          </w:p>
          <w:p w:rsidR="00BA74D0" w:rsidRPr="009073EC" w:rsidRDefault="00BA74D0" w:rsidP="00BA74D0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070" w:type="pct"/>
            <w:tcBorders>
              <w:bottom w:val="single" w:sz="4" w:space="0" w:color="000000"/>
            </w:tcBorders>
            <w:shd w:val="clear" w:color="auto" w:fill="auto"/>
          </w:tcPr>
          <w:p w:rsidR="00BA74D0" w:rsidRPr="009073EC" w:rsidRDefault="00BA74D0" w:rsidP="00BA74D0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Theme="minorHAnsi" w:hAnsiTheme="minorHAnsi" w:cstheme="minorHAnsi"/>
                <w:lang w:val="es-ES"/>
              </w:rPr>
            </w:pPr>
          </w:p>
          <w:p w:rsidR="00BA74D0" w:rsidRPr="009073EC" w:rsidRDefault="00BA74D0" w:rsidP="00BA74D0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Theme="minorHAnsi" w:hAnsiTheme="minorHAnsi" w:cstheme="minorHAnsi"/>
                <w:lang w:val="es-ES"/>
              </w:rPr>
            </w:pPr>
          </w:p>
          <w:p w:rsidR="00BA74D0" w:rsidRPr="009073EC" w:rsidRDefault="00BA74D0" w:rsidP="009073EC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494"/>
              <w:rPr>
                <w:rFonts w:asciiTheme="minorHAnsi" w:hAnsiTheme="minorHAnsi" w:cstheme="minorHAnsi"/>
                <w:lang w:val="es-ES"/>
              </w:rPr>
            </w:pPr>
            <w:r w:rsidRPr="009073EC">
              <w:rPr>
                <w:rFonts w:asciiTheme="minorHAnsi" w:hAnsiTheme="minorHAnsi" w:cstheme="minorHAnsi"/>
                <w:lang w:val="es-ES"/>
              </w:rPr>
              <w:t xml:space="preserve">El docente </w:t>
            </w:r>
            <w:r w:rsidRPr="009073EC">
              <w:rPr>
                <w:rFonts w:asciiTheme="minorHAnsi" w:hAnsiTheme="minorHAnsi" w:cstheme="minorHAnsi"/>
                <w:lang w:val="es-ES"/>
              </w:rPr>
              <w:lastRenderedPageBreak/>
              <w:t>revisará y retroalimentará las actividades realizadas por los alumnos</w:t>
            </w:r>
          </w:p>
          <w:p w:rsidR="00BA74D0" w:rsidRPr="009073EC" w:rsidRDefault="00BA74D0" w:rsidP="00BA74D0">
            <w:pPr>
              <w:widowControl w:val="0"/>
              <w:autoSpaceDE w:val="0"/>
              <w:autoSpaceDN w:val="0"/>
              <w:adjustRightInd w:val="0"/>
              <w:ind w:right="494"/>
              <w:rPr>
                <w:rFonts w:asciiTheme="minorHAnsi" w:hAnsiTheme="minorHAnsi" w:cstheme="minorHAnsi"/>
                <w:lang w:val="es-ES"/>
              </w:rPr>
            </w:pPr>
          </w:p>
          <w:p w:rsidR="009073EC" w:rsidRPr="009073EC" w:rsidRDefault="009073EC" w:rsidP="009073EC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494"/>
              <w:rPr>
                <w:rFonts w:asciiTheme="minorHAnsi" w:hAnsiTheme="minorHAnsi" w:cstheme="minorHAnsi"/>
                <w:spacing w:val="17"/>
                <w:lang w:val="es-ES"/>
              </w:rPr>
            </w:pPr>
            <w:r w:rsidRPr="009073EC">
              <w:rPr>
                <w:rFonts w:asciiTheme="minorHAnsi" w:hAnsiTheme="minorHAnsi" w:cstheme="minorHAnsi"/>
                <w:color w:val="000000"/>
              </w:rPr>
              <w:t>Los estudiantes realizan una aut</w:t>
            </w:r>
            <w:r>
              <w:rPr>
                <w:rFonts w:asciiTheme="minorHAnsi" w:hAnsiTheme="minorHAnsi" w:cstheme="minorHAnsi"/>
                <w:color w:val="000000"/>
              </w:rPr>
              <w:t>oevaluación y/o co-evaluación.</w:t>
            </w:r>
          </w:p>
          <w:p w:rsidR="009073EC" w:rsidRPr="009073EC" w:rsidRDefault="009073EC" w:rsidP="009073EC">
            <w:pPr>
              <w:pStyle w:val="Prrafodelista"/>
              <w:rPr>
                <w:rFonts w:asciiTheme="minorHAnsi" w:hAnsiTheme="minorHAnsi" w:cstheme="minorHAnsi"/>
                <w:color w:val="000000"/>
              </w:rPr>
            </w:pPr>
          </w:p>
          <w:p w:rsidR="009073EC" w:rsidRPr="009073EC" w:rsidRDefault="009073EC" w:rsidP="009073EC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494"/>
              <w:rPr>
                <w:rFonts w:asciiTheme="minorHAnsi" w:hAnsiTheme="minorHAnsi" w:cstheme="minorHAnsi"/>
                <w:spacing w:val="17"/>
                <w:lang w:val="es-ES"/>
              </w:rPr>
            </w:pPr>
            <w:r w:rsidRPr="009073EC">
              <w:rPr>
                <w:rFonts w:asciiTheme="minorHAnsi" w:hAnsiTheme="minorHAnsi" w:cstheme="minorHAnsi"/>
                <w:color w:val="000000"/>
              </w:rPr>
              <w:t>Resuelve evaluación escrita, donde puede utilizar todos los recursos de a</w:t>
            </w:r>
            <w:r>
              <w:rPr>
                <w:rFonts w:asciiTheme="minorHAnsi" w:hAnsiTheme="minorHAnsi" w:cstheme="minorHAnsi"/>
                <w:color w:val="000000"/>
              </w:rPr>
              <w:t>poyo que consideren necesario.</w:t>
            </w:r>
          </w:p>
          <w:p w:rsidR="009073EC" w:rsidRPr="009073EC" w:rsidRDefault="009073EC" w:rsidP="009073EC">
            <w:pPr>
              <w:pStyle w:val="Prrafodelista"/>
              <w:rPr>
                <w:rFonts w:asciiTheme="minorHAnsi" w:hAnsiTheme="minorHAnsi" w:cstheme="minorHAnsi"/>
                <w:color w:val="000000"/>
              </w:rPr>
            </w:pPr>
          </w:p>
          <w:p w:rsidR="00BA74D0" w:rsidRPr="009073EC" w:rsidRDefault="009073EC" w:rsidP="009073EC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494"/>
              <w:rPr>
                <w:rFonts w:asciiTheme="minorHAnsi" w:hAnsiTheme="minorHAnsi" w:cstheme="minorHAnsi"/>
                <w:spacing w:val="17"/>
                <w:lang w:val="es-ES"/>
              </w:rPr>
            </w:pPr>
            <w:r w:rsidRPr="009073EC">
              <w:rPr>
                <w:rFonts w:asciiTheme="minorHAnsi" w:hAnsiTheme="minorHAnsi" w:cstheme="minorHAnsi"/>
                <w:color w:val="000000"/>
              </w:rPr>
              <w:t xml:space="preserve"> El docente retroalimenta y evalúa las evaluaciones escritas.</w:t>
            </w:r>
          </w:p>
          <w:p w:rsidR="00BA74D0" w:rsidRPr="009073EC" w:rsidRDefault="00BA74D0" w:rsidP="009073EC">
            <w:pPr>
              <w:widowControl w:val="0"/>
              <w:autoSpaceDE w:val="0"/>
              <w:autoSpaceDN w:val="0"/>
              <w:adjustRightInd w:val="0"/>
              <w:ind w:right="494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7B2552" w:rsidRPr="000D0CF3" w:rsidTr="00844049">
        <w:trPr>
          <w:trHeight w:val="291"/>
        </w:trPr>
        <w:tc>
          <w:tcPr>
            <w:tcW w:w="5000" w:type="pct"/>
            <w:gridSpan w:val="22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7B2552" w:rsidRPr="000D0CF3" w:rsidRDefault="007B2552" w:rsidP="00844049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Unidad de competencia</w:t>
            </w:r>
            <w:r w:rsidRPr="000D0CF3">
              <w:rPr>
                <w:b/>
                <w:lang w:val="es-ES"/>
              </w:rPr>
              <w:t xml:space="preserve"> No.</w:t>
            </w:r>
            <w:r>
              <w:rPr>
                <w:b/>
                <w:lang w:val="es-ES"/>
              </w:rPr>
              <w:t xml:space="preserve"> 3       Aplicación de la derivada</w:t>
            </w:r>
          </w:p>
        </w:tc>
      </w:tr>
      <w:tr w:rsidR="007B2552" w:rsidRPr="00B1489A" w:rsidTr="007B2552">
        <w:trPr>
          <w:trHeight w:val="291"/>
        </w:trPr>
        <w:tc>
          <w:tcPr>
            <w:tcW w:w="2482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7B2552" w:rsidRDefault="007B2552" w:rsidP="00844049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>Competencia(s) específica(s)</w:t>
            </w:r>
            <w:r w:rsidRPr="000C3787">
              <w:rPr>
                <w:i/>
                <w:lang w:val="es-ES"/>
              </w:rPr>
              <w:t xml:space="preserve"> </w:t>
            </w:r>
          </w:p>
          <w:p w:rsidR="007B2552" w:rsidRDefault="007B2552" w:rsidP="007B2552">
            <w:pPr>
              <w:pStyle w:val="Prrafodelista"/>
              <w:numPr>
                <w:ilvl w:val="0"/>
                <w:numId w:val="15"/>
              </w:numPr>
              <w:jc w:val="both"/>
            </w:pPr>
            <w:r>
              <w:t>Modela matemáticamente problemas de optimización y razón de cambio usando herramientas de cálculo diferencial para su análisis</w:t>
            </w:r>
          </w:p>
          <w:p w:rsidR="007B2552" w:rsidRPr="00B1489A" w:rsidRDefault="007B2552" w:rsidP="007B2552">
            <w:pPr>
              <w:pStyle w:val="Prrafodelista"/>
              <w:numPr>
                <w:ilvl w:val="0"/>
                <w:numId w:val="15"/>
              </w:numPr>
              <w:jc w:val="both"/>
              <w:rPr>
                <w:lang w:val="es-ES"/>
              </w:rPr>
            </w:pPr>
            <w:r>
              <w:lastRenderedPageBreak/>
              <w:t>Resuelve problemas de optimización y razón de cambio e interpreta la solución dentro del contexto argumentando los métodos empleados.</w:t>
            </w:r>
          </w:p>
          <w:p w:rsidR="007B2552" w:rsidRDefault="007B2552" w:rsidP="00844049">
            <w:pPr>
              <w:jc w:val="both"/>
              <w:rPr>
                <w:i/>
                <w:lang w:val="es-ES"/>
              </w:rPr>
            </w:pPr>
          </w:p>
          <w:p w:rsidR="007B2552" w:rsidRDefault="007B2552" w:rsidP="00844049">
            <w:pPr>
              <w:jc w:val="both"/>
              <w:rPr>
                <w:i/>
                <w:lang w:val="es-ES"/>
              </w:rPr>
            </w:pPr>
          </w:p>
          <w:p w:rsidR="007B2552" w:rsidRPr="000C3787" w:rsidRDefault="007B2552" w:rsidP="00844049">
            <w:pPr>
              <w:jc w:val="both"/>
              <w:rPr>
                <w:b/>
                <w:lang w:val="es-ES"/>
              </w:rPr>
            </w:pPr>
          </w:p>
        </w:tc>
        <w:tc>
          <w:tcPr>
            <w:tcW w:w="2518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7B2552" w:rsidRDefault="007B2552" w:rsidP="007B2552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Competencias Disciplinares básicas y extendidas MCC</w:t>
            </w:r>
            <w:r w:rsidRPr="000C3787">
              <w:rPr>
                <w:i/>
                <w:lang w:val="es-ES"/>
              </w:rPr>
              <w:t xml:space="preserve"> </w:t>
            </w:r>
          </w:p>
          <w:p w:rsidR="007B2552" w:rsidRPr="007B2552" w:rsidRDefault="007B2552" w:rsidP="007B2552">
            <w:pPr>
              <w:jc w:val="both"/>
              <w:rPr>
                <w:i/>
                <w:lang w:val="es-ES"/>
              </w:rPr>
            </w:pPr>
            <w:r w:rsidRPr="007B2552">
              <w:rPr>
                <w:rFonts w:asciiTheme="minorHAnsi" w:hAnsiTheme="minorHAnsi" w:cstheme="minorHAnsi"/>
                <w:color w:val="000000"/>
              </w:rPr>
              <w:lastRenderedPageBreak/>
              <w:t>CDb</w:t>
            </w:r>
            <w:r>
              <w:rPr>
                <w:rFonts w:asciiTheme="minorHAnsi" w:hAnsiTheme="minorHAnsi" w:cstheme="minorHAnsi"/>
                <w:color w:val="000000"/>
              </w:rPr>
              <w:t>-ex</w:t>
            </w:r>
            <w:r w:rsidRPr="007B2552">
              <w:rPr>
                <w:rFonts w:asciiTheme="minorHAnsi" w:hAnsiTheme="minorHAnsi" w:cstheme="minorHAnsi"/>
                <w:color w:val="000000"/>
              </w:rPr>
              <w:t>-Mat 3. Explica e interpreta los resultados obtenidos mediante procedimientos matemáticos y los contrasta con modelos establecidos o situaciones reales.</w:t>
            </w:r>
          </w:p>
          <w:p w:rsidR="007B2552" w:rsidRPr="007B2552" w:rsidRDefault="007B2552" w:rsidP="007B2552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25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CDb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-ex</w:t>
            </w:r>
            <w:r w:rsidRPr="007B25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-Mat 4. Argumenta la solución obtenida de un problema, con métodos numéricos, gráficos, analíticos o varia-cionales, mediante el lenguaje verbal, matemático y el uso de las tecnologías de la información y la comunicación.</w:t>
            </w:r>
          </w:p>
          <w:p w:rsidR="007B2552" w:rsidRPr="00B1489A" w:rsidRDefault="007B2552" w:rsidP="007B2552">
            <w:pPr>
              <w:jc w:val="both"/>
            </w:pPr>
          </w:p>
          <w:p w:rsidR="007B2552" w:rsidRPr="00B1489A" w:rsidRDefault="007B2552" w:rsidP="00844049">
            <w:pPr>
              <w:jc w:val="both"/>
            </w:pPr>
          </w:p>
        </w:tc>
      </w:tr>
      <w:tr w:rsidR="007B2552" w:rsidRPr="000D0CF3" w:rsidTr="00EA64E7">
        <w:trPr>
          <w:trHeight w:val="291"/>
        </w:trPr>
        <w:tc>
          <w:tcPr>
            <w:tcW w:w="5000" w:type="pct"/>
            <w:gridSpan w:val="22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7B2552" w:rsidRPr="000C3787" w:rsidRDefault="007B2552" w:rsidP="007B2552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lastRenderedPageBreak/>
              <w:t>Propósito de aprendizaje</w:t>
            </w:r>
          </w:p>
        </w:tc>
      </w:tr>
      <w:tr w:rsidR="007B2552" w:rsidRPr="000D0CF3" w:rsidTr="00BA74D0">
        <w:trPr>
          <w:trHeight w:val="291"/>
        </w:trPr>
        <w:tc>
          <w:tcPr>
            <w:tcW w:w="5000" w:type="pct"/>
            <w:gridSpan w:val="22"/>
            <w:tcBorders>
              <w:bottom w:val="single" w:sz="4" w:space="0" w:color="000000"/>
            </w:tcBorders>
            <w:shd w:val="clear" w:color="auto" w:fill="auto"/>
          </w:tcPr>
          <w:p w:rsidR="007B2552" w:rsidRPr="001D56F7" w:rsidRDefault="001D56F7" w:rsidP="007B2552">
            <w:pPr>
              <w:pStyle w:val="Prrafodelista"/>
              <w:numPr>
                <w:ilvl w:val="0"/>
                <w:numId w:val="7"/>
              </w:numPr>
              <w:jc w:val="both"/>
              <w:rPr>
                <w:lang w:val="es-ES"/>
              </w:rPr>
            </w:pPr>
            <w:r w:rsidRPr="001D56F7">
              <w:rPr>
                <w:color w:val="000000"/>
              </w:rPr>
              <w:t>Resolver situaciones aplicando la definición y propiedades de la derivada.</w:t>
            </w:r>
          </w:p>
        </w:tc>
      </w:tr>
      <w:tr w:rsidR="007B2552" w:rsidRPr="000D0CF3" w:rsidTr="00EA64E7">
        <w:trPr>
          <w:trHeight w:val="291"/>
        </w:trPr>
        <w:tc>
          <w:tcPr>
            <w:tcW w:w="5000" w:type="pct"/>
            <w:gridSpan w:val="22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7B2552" w:rsidRPr="000C3787" w:rsidRDefault="007B2552" w:rsidP="007B2552">
            <w:pPr>
              <w:jc w:val="both"/>
              <w:rPr>
                <w:i/>
                <w:lang w:val="es-ES"/>
              </w:rPr>
            </w:pPr>
            <w:r w:rsidRPr="000C3787">
              <w:rPr>
                <w:b/>
                <w:lang w:val="es-ES"/>
              </w:rPr>
              <w:t xml:space="preserve">Contenidos temáticos </w:t>
            </w:r>
          </w:p>
        </w:tc>
      </w:tr>
      <w:tr w:rsidR="007B2552" w:rsidRPr="000D0CF3" w:rsidTr="00BA74D0">
        <w:trPr>
          <w:trHeight w:val="291"/>
        </w:trPr>
        <w:tc>
          <w:tcPr>
            <w:tcW w:w="5000" w:type="pct"/>
            <w:gridSpan w:val="22"/>
            <w:tcBorders>
              <w:bottom w:val="single" w:sz="4" w:space="0" w:color="000000"/>
            </w:tcBorders>
            <w:shd w:val="clear" w:color="auto" w:fill="auto"/>
          </w:tcPr>
          <w:p w:rsidR="001D56F7" w:rsidRPr="001D56F7" w:rsidRDefault="001D56F7" w:rsidP="001D56F7">
            <w:pPr>
              <w:pStyle w:val="NormalWeb"/>
              <w:spacing w:after="0" w:afterAutospacing="0"/>
              <w:rPr>
                <w:rFonts w:asciiTheme="minorHAnsi" w:hAnsiTheme="minorHAnsi" w:cstheme="minorHAnsi"/>
                <w:color w:val="000000"/>
              </w:rPr>
            </w:pPr>
          </w:p>
          <w:p w:rsidR="001D56F7" w:rsidRPr="001D56F7" w:rsidRDefault="001D56F7" w:rsidP="001D56F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D56F7">
              <w:rPr>
                <w:rFonts w:asciiTheme="minorHAnsi" w:hAnsiTheme="minorHAnsi" w:cstheme="minorHAnsi"/>
                <w:color w:val="000000"/>
                <w:sz w:val="22"/>
              </w:rPr>
              <w:t>1. Cálculo de máximos y mínimos para la construcción gráfica de una función.</w:t>
            </w:r>
          </w:p>
          <w:p w:rsidR="001D56F7" w:rsidRPr="001D56F7" w:rsidRDefault="001D56F7" w:rsidP="001D56F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D56F7">
              <w:rPr>
                <w:rFonts w:asciiTheme="minorHAnsi" w:hAnsiTheme="minorHAnsi" w:cstheme="minorHAnsi"/>
                <w:color w:val="000000"/>
                <w:sz w:val="22"/>
              </w:rPr>
              <w:t xml:space="preserve">2. Problemas de optimización en distintos contextos. </w:t>
            </w:r>
          </w:p>
          <w:p w:rsidR="001D56F7" w:rsidRPr="001D56F7" w:rsidRDefault="001D56F7" w:rsidP="001D56F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1D56F7">
              <w:rPr>
                <w:rFonts w:asciiTheme="minorHAnsi" w:hAnsiTheme="minorHAnsi" w:cstheme="minorHAnsi"/>
                <w:color w:val="000000"/>
                <w:sz w:val="22"/>
              </w:rPr>
              <w:t>3. Problemas que involucran razón de cambio.</w:t>
            </w:r>
          </w:p>
          <w:p w:rsidR="007B2552" w:rsidRPr="00AC1922" w:rsidRDefault="007B2552" w:rsidP="007B2552">
            <w:pPr>
              <w:jc w:val="both"/>
            </w:pPr>
          </w:p>
        </w:tc>
      </w:tr>
      <w:tr w:rsidR="007B2552" w:rsidRPr="000D0CF3" w:rsidTr="006E0A55">
        <w:trPr>
          <w:trHeight w:val="291"/>
        </w:trPr>
        <w:tc>
          <w:tcPr>
            <w:tcW w:w="5000" w:type="pct"/>
            <w:gridSpan w:val="22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7B2552" w:rsidRPr="000C3787" w:rsidRDefault="007B2552" w:rsidP="007B2552">
            <w:pPr>
              <w:jc w:val="both"/>
              <w:rPr>
                <w:b/>
                <w:lang w:val="es-ES"/>
              </w:rPr>
            </w:pPr>
            <w:r w:rsidRPr="000C3787">
              <w:rPr>
                <w:b/>
                <w:lang w:val="es-ES"/>
              </w:rPr>
              <w:t>Tipos de saberes</w:t>
            </w:r>
          </w:p>
        </w:tc>
      </w:tr>
      <w:tr w:rsidR="007B2552" w:rsidRPr="000D0CF3" w:rsidTr="00BA74D0">
        <w:trPr>
          <w:trHeight w:val="291"/>
        </w:trPr>
        <w:tc>
          <w:tcPr>
            <w:tcW w:w="5000" w:type="pct"/>
            <w:gridSpan w:val="22"/>
            <w:tcBorders>
              <w:bottom w:val="single" w:sz="4" w:space="0" w:color="000000"/>
            </w:tcBorders>
            <w:shd w:val="clear" w:color="auto" w:fill="auto"/>
          </w:tcPr>
          <w:p w:rsidR="007B2552" w:rsidRPr="00CD2708" w:rsidRDefault="007B2552" w:rsidP="007B2552">
            <w:pPr>
              <w:jc w:val="both"/>
              <w:rPr>
                <w:i/>
                <w:lang w:val="es-ES"/>
              </w:rPr>
            </w:pPr>
            <w:r w:rsidRPr="000C3787">
              <w:rPr>
                <w:i/>
                <w:lang w:val="es-ES"/>
              </w:rPr>
              <w:t xml:space="preserve">Se refiere al desglose de aquellos conocimientos, habilidades, actitudes y valores que se encuentran ligados a la descripción de la competencia, y al desarrollarlos deben observar la parte de los nuevos aprendizajes y capacidades que logrará el estudiante. Esto se revisó durante el </w:t>
            </w:r>
            <w:r w:rsidRPr="000C3787">
              <w:rPr>
                <w:i/>
                <w:iCs/>
                <w:lang w:val="es-ES"/>
              </w:rPr>
              <w:t xml:space="preserve">diplomado de competencias docentes en el nivel media superior (Profordems) </w:t>
            </w:r>
            <w:r w:rsidRPr="000C3787">
              <w:rPr>
                <w:i/>
                <w:lang w:val="es-ES"/>
              </w:rPr>
              <w:t>en el mód</w:t>
            </w:r>
            <w:r>
              <w:rPr>
                <w:i/>
                <w:lang w:val="es-ES"/>
              </w:rPr>
              <w:t>ulo II, en específico unidad II</w:t>
            </w:r>
          </w:p>
        </w:tc>
      </w:tr>
      <w:tr w:rsidR="007B2552" w:rsidRPr="000D0CF3" w:rsidTr="007B2552">
        <w:trPr>
          <w:trHeight w:val="291"/>
        </w:trPr>
        <w:tc>
          <w:tcPr>
            <w:tcW w:w="1666" w:type="pct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7B2552" w:rsidRPr="003B61E0" w:rsidRDefault="007B2552" w:rsidP="007B2552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ind w:left="102" w:right="63"/>
              <w:rPr>
                <w:rFonts w:cs="Calibri"/>
                <w:lang w:val="es-ES"/>
              </w:rPr>
            </w:pPr>
            <w:r w:rsidRPr="003B61E0">
              <w:rPr>
                <w:rFonts w:cs="Calibri"/>
                <w:b/>
                <w:bCs/>
                <w:spacing w:val="1"/>
                <w:lang w:val="es-ES"/>
              </w:rPr>
              <w:t>C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ono</w:t>
            </w:r>
            <w:r w:rsidRPr="003B61E0">
              <w:rPr>
                <w:rFonts w:cs="Calibri"/>
                <w:b/>
                <w:bCs/>
                <w:spacing w:val="1"/>
                <w:lang w:val="es-ES"/>
              </w:rPr>
              <w:t>ci</w:t>
            </w:r>
            <w:r w:rsidRPr="003B61E0">
              <w:rPr>
                <w:rFonts w:cs="Calibri"/>
                <w:b/>
                <w:bCs/>
                <w:spacing w:val="-2"/>
                <w:lang w:val="es-ES"/>
              </w:rPr>
              <w:t>m</w:t>
            </w:r>
            <w:r w:rsidRPr="003B61E0">
              <w:rPr>
                <w:rFonts w:cs="Calibri"/>
                <w:b/>
                <w:bCs/>
                <w:spacing w:val="1"/>
                <w:lang w:val="es-ES"/>
              </w:rPr>
              <w:t>i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en</w:t>
            </w:r>
            <w:r w:rsidRPr="003B61E0">
              <w:rPr>
                <w:rFonts w:cs="Calibri"/>
                <w:b/>
                <w:bCs/>
                <w:lang w:val="es-ES"/>
              </w:rPr>
              <w:t>t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o</w:t>
            </w:r>
            <w:r w:rsidRPr="003B61E0">
              <w:rPr>
                <w:rFonts w:cs="Calibri"/>
                <w:b/>
                <w:bCs/>
                <w:lang w:val="es-ES"/>
              </w:rPr>
              <w:t>s</w:t>
            </w:r>
            <w:r w:rsidRPr="003B61E0">
              <w:rPr>
                <w:rFonts w:cs="Calibri"/>
                <w:b/>
                <w:bCs/>
                <w:lang w:val="es-ES"/>
              </w:rPr>
              <w:tab/>
            </w:r>
            <w:r w:rsidRPr="003B61E0">
              <w:rPr>
                <w:rFonts w:cs="Calibri"/>
                <w:b/>
                <w:bCs/>
                <w:spacing w:val="-2"/>
                <w:lang w:val="es-ES"/>
              </w:rPr>
              <w:t>(</w:t>
            </w:r>
            <w:r w:rsidRPr="003B61E0">
              <w:rPr>
                <w:rFonts w:cs="Calibri"/>
                <w:b/>
                <w:bCs/>
                <w:lang w:val="es-ES"/>
              </w:rPr>
              <w:t>s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abe</w:t>
            </w:r>
            <w:r w:rsidRPr="003B61E0">
              <w:rPr>
                <w:rFonts w:cs="Calibri"/>
                <w:b/>
                <w:bCs/>
                <w:spacing w:val="1"/>
                <w:lang w:val="es-ES"/>
              </w:rPr>
              <w:t>r)</w:t>
            </w:r>
            <w:r w:rsidRPr="003B61E0">
              <w:rPr>
                <w:rFonts w:cs="Calibri"/>
                <w:b/>
                <w:bCs/>
                <w:lang w:val="es-ES"/>
              </w:rPr>
              <w:t xml:space="preserve">. </w:t>
            </w:r>
            <w:r w:rsidRPr="003B61E0">
              <w:rPr>
                <w:rFonts w:cs="Calibri"/>
                <w:b/>
                <w:bCs/>
                <w:spacing w:val="1"/>
                <w:lang w:val="es-ES"/>
              </w:rPr>
              <w:t>C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on</w:t>
            </w:r>
            <w:r w:rsidRPr="003B61E0">
              <w:rPr>
                <w:rFonts w:cs="Calibri"/>
                <w:b/>
                <w:bCs/>
                <w:spacing w:val="1"/>
                <w:lang w:val="es-ES"/>
              </w:rPr>
              <w:t>c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ep</w:t>
            </w:r>
            <w:r w:rsidRPr="003B61E0">
              <w:rPr>
                <w:rFonts w:cs="Calibri"/>
                <w:b/>
                <w:bCs/>
                <w:lang w:val="es-ES"/>
              </w:rPr>
              <w:t>t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ua</w:t>
            </w:r>
            <w:r w:rsidRPr="003B61E0">
              <w:rPr>
                <w:rFonts w:cs="Calibri"/>
                <w:b/>
                <w:bCs/>
                <w:lang w:val="es-ES"/>
              </w:rPr>
              <w:t>l</w:t>
            </w:r>
          </w:p>
          <w:p w:rsidR="00D60DBE" w:rsidRPr="003B61E0" w:rsidRDefault="00D60DBE" w:rsidP="00D60DBE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  <w:p w:rsidR="00D60DBE" w:rsidRDefault="00D60DBE" w:rsidP="00D60DBE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3.-Constante por función</w:t>
            </w:r>
          </w:p>
          <w:p w:rsidR="00D60DBE" w:rsidRDefault="00D60DBE" w:rsidP="00D60DBE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4.-Producto y cociente</w:t>
            </w:r>
          </w:p>
          <w:p w:rsidR="00D60DBE" w:rsidRDefault="00D60DBE" w:rsidP="00D60DBE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5.-De la cadena</w:t>
            </w:r>
          </w:p>
          <w:p w:rsidR="00D60DBE" w:rsidRDefault="00D60DBE" w:rsidP="00D60DBE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6.-Funciones trigonométricas</w:t>
            </w:r>
          </w:p>
          <w:p w:rsidR="00D60DBE" w:rsidRDefault="00D60DBE" w:rsidP="00D60DBE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7.-Funciones exponenciales y logarítmicas</w:t>
            </w:r>
          </w:p>
          <w:p w:rsidR="007B2552" w:rsidRDefault="007B2552" w:rsidP="007B255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</w:rPr>
            </w:pPr>
          </w:p>
          <w:p w:rsidR="007B2552" w:rsidRPr="00263A95" w:rsidRDefault="007B2552" w:rsidP="007B255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Theme="minorHAnsi" w:hAnsiTheme="minorHAnsi" w:cstheme="minorHAnsi"/>
                <w:lang w:val="es-ES"/>
              </w:rPr>
            </w:pPr>
          </w:p>
          <w:p w:rsidR="007B2552" w:rsidRPr="002604C0" w:rsidRDefault="007B2552" w:rsidP="007B2552">
            <w:pPr>
              <w:widowControl w:val="0"/>
              <w:tabs>
                <w:tab w:val="left" w:pos="1680"/>
                <w:tab w:val="left" w:pos="2580"/>
              </w:tabs>
              <w:autoSpaceDE w:val="0"/>
              <w:autoSpaceDN w:val="0"/>
              <w:adjustRightInd w:val="0"/>
              <w:spacing w:before="4" w:line="268" w:lineRule="exact"/>
              <w:ind w:left="386" w:right="6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667" w:type="pct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7B2552" w:rsidRPr="003B61E0" w:rsidRDefault="007B2552" w:rsidP="007B2552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lang w:val="es-ES"/>
              </w:rPr>
            </w:pPr>
            <w:r w:rsidRPr="003B61E0">
              <w:rPr>
                <w:rFonts w:cs="Calibri"/>
                <w:b/>
                <w:bCs/>
                <w:lang w:val="es-ES"/>
              </w:rPr>
              <w:lastRenderedPageBreak/>
              <w:t>H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ab</w:t>
            </w:r>
            <w:r w:rsidRPr="003B61E0">
              <w:rPr>
                <w:rFonts w:cs="Calibri"/>
                <w:b/>
                <w:bCs/>
                <w:spacing w:val="1"/>
                <w:lang w:val="es-ES"/>
              </w:rPr>
              <w:t>ili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dade</w:t>
            </w:r>
            <w:r w:rsidRPr="003B61E0">
              <w:rPr>
                <w:rFonts w:cs="Calibri"/>
                <w:b/>
                <w:bCs/>
                <w:lang w:val="es-ES"/>
              </w:rPr>
              <w:t>s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 xml:space="preserve"> </w:t>
            </w:r>
            <w:r w:rsidRPr="003B61E0">
              <w:rPr>
                <w:rFonts w:cs="Calibri"/>
                <w:b/>
                <w:bCs/>
                <w:spacing w:val="1"/>
                <w:lang w:val="es-ES"/>
              </w:rPr>
              <w:t>(</w:t>
            </w:r>
            <w:r w:rsidRPr="003B61E0">
              <w:rPr>
                <w:rFonts w:cs="Calibri"/>
                <w:b/>
                <w:bCs/>
                <w:lang w:val="es-ES"/>
              </w:rPr>
              <w:t>s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abe</w:t>
            </w:r>
            <w:r w:rsidRPr="003B61E0">
              <w:rPr>
                <w:rFonts w:cs="Calibri"/>
                <w:b/>
                <w:bCs/>
                <w:lang w:val="es-ES"/>
              </w:rPr>
              <w:t>r</w:t>
            </w:r>
            <w:r w:rsidRPr="003B61E0">
              <w:rPr>
                <w:rFonts w:cs="Calibri"/>
                <w:b/>
                <w:bCs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b/>
                <w:bCs/>
                <w:lang w:val="es-ES"/>
              </w:rPr>
              <w:t>h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a</w:t>
            </w:r>
            <w:r w:rsidRPr="003B61E0">
              <w:rPr>
                <w:rFonts w:cs="Calibri"/>
                <w:b/>
                <w:bCs/>
                <w:spacing w:val="1"/>
                <w:lang w:val="es-ES"/>
              </w:rPr>
              <w:t>c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e</w:t>
            </w:r>
            <w:r w:rsidRPr="003B61E0">
              <w:rPr>
                <w:rFonts w:cs="Calibri"/>
                <w:b/>
                <w:bCs/>
                <w:spacing w:val="-2"/>
                <w:lang w:val="es-ES"/>
              </w:rPr>
              <w:t>r</w:t>
            </w:r>
            <w:r w:rsidRPr="003B61E0">
              <w:rPr>
                <w:rFonts w:cs="Calibri"/>
                <w:b/>
                <w:bCs/>
                <w:spacing w:val="3"/>
                <w:lang w:val="es-ES"/>
              </w:rPr>
              <w:t>)</w:t>
            </w:r>
            <w:r w:rsidRPr="003B61E0">
              <w:rPr>
                <w:rFonts w:cs="Calibri"/>
                <w:b/>
                <w:bCs/>
                <w:lang w:val="es-ES"/>
              </w:rPr>
              <w:t>.</w:t>
            </w:r>
            <w:r w:rsidRPr="003B61E0">
              <w:rPr>
                <w:rFonts w:cs="Calibri"/>
                <w:b/>
                <w:bCs/>
                <w:spacing w:val="-3"/>
                <w:lang w:val="es-ES"/>
              </w:rPr>
              <w:t xml:space="preserve"> </w:t>
            </w:r>
            <w:r w:rsidRPr="003B61E0">
              <w:rPr>
                <w:rFonts w:cs="Calibri"/>
                <w:b/>
                <w:bCs/>
                <w:lang w:val="es-ES"/>
              </w:rPr>
              <w:t>P</w:t>
            </w:r>
            <w:r w:rsidRPr="003B61E0">
              <w:rPr>
                <w:rFonts w:cs="Calibri"/>
                <w:b/>
                <w:bCs/>
                <w:spacing w:val="1"/>
                <w:lang w:val="es-ES"/>
              </w:rPr>
              <w:t>r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o</w:t>
            </w:r>
            <w:r w:rsidRPr="003B61E0">
              <w:rPr>
                <w:rFonts w:cs="Calibri"/>
                <w:b/>
                <w:bCs/>
                <w:spacing w:val="1"/>
                <w:lang w:val="es-ES"/>
              </w:rPr>
              <w:t>c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edi</w:t>
            </w:r>
            <w:r w:rsidRPr="003B61E0">
              <w:rPr>
                <w:rFonts w:cs="Calibri"/>
                <w:b/>
                <w:bCs/>
                <w:lang w:val="es-ES"/>
              </w:rPr>
              <w:t>me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n</w:t>
            </w:r>
            <w:r w:rsidRPr="003B61E0">
              <w:rPr>
                <w:rFonts w:cs="Calibri"/>
                <w:b/>
                <w:bCs/>
                <w:lang w:val="es-ES"/>
              </w:rPr>
              <w:t>t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a</w:t>
            </w:r>
            <w:r w:rsidRPr="003B61E0">
              <w:rPr>
                <w:rFonts w:cs="Calibri"/>
                <w:b/>
                <w:bCs/>
                <w:lang w:val="es-ES"/>
              </w:rPr>
              <w:t>l</w:t>
            </w:r>
          </w:p>
          <w:p w:rsidR="007B2552" w:rsidRPr="003B61E0" w:rsidRDefault="007B2552" w:rsidP="007B2552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  <w:p w:rsidR="007B2552" w:rsidRPr="00263A95" w:rsidRDefault="007B2552" w:rsidP="006F148E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lang w:val="es-ES"/>
              </w:rPr>
            </w:pPr>
            <w:r w:rsidRPr="002604C0">
              <w:rPr>
                <w:rFonts w:ascii="Symbol" w:hAnsi="Symbol" w:cs="Symbol"/>
              </w:rPr>
              <w:t></w:t>
            </w:r>
            <w:r w:rsidRPr="003B61E0">
              <w:rPr>
                <w:rFonts w:ascii="Times New Roman" w:hAnsi="Times New Roman"/>
                <w:lang w:val="es-ES"/>
              </w:rPr>
              <w:t xml:space="preserve">  </w:t>
            </w:r>
            <w:r w:rsidRPr="003B61E0">
              <w:rPr>
                <w:rFonts w:ascii="Times New Roman" w:hAnsi="Times New Roman"/>
                <w:spacing w:val="17"/>
                <w:lang w:val="es-ES"/>
              </w:rPr>
              <w:t xml:space="preserve"> </w:t>
            </w:r>
            <w:r w:rsidR="006F148E">
              <w:rPr>
                <w:rFonts w:cs="Calibri"/>
                <w:spacing w:val="-1"/>
                <w:lang w:val="es-ES"/>
              </w:rPr>
              <w:t>Modela diversas situaciones que implican determinar la solución más óptima a través del empleo de las reglas de derivación.</w:t>
            </w:r>
          </w:p>
        </w:tc>
        <w:tc>
          <w:tcPr>
            <w:tcW w:w="1667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7B2552" w:rsidRPr="003B61E0" w:rsidRDefault="007B2552" w:rsidP="007B2552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lang w:val="es-ES"/>
              </w:rPr>
            </w:pPr>
            <w:r w:rsidRPr="003B61E0">
              <w:rPr>
                <w:rFonts w:cs="Calibri"/>
                <w:b/>
                <w:bCs/>
                <w:lang w:val="es-ES"/>
              </w:rPr>
              <w:t>A</w:t>
            </w:r>
            <w:r w:rsidRPr="003B61E0">
              <w:rPr>
                <w:rFonts w:cs="Calibri"/>
                <w:b/>
                <w:bCs/>
                <w:spacing w:val="2"/>
                <w:lang w:val="es-ES"/>
              </w:rPr>
              <w:t>c</w:t>
            </w:r>
            <w:r w:rsidRPr="003B61E0">
              <w:rPr>
                <w:rFonts w:cs="Calibri"/>
                <w:b/>
                <w:bCs/>
                <w:spacing w:val="-2"/>
                <w:lang w:val="es-ES"/>
              </w:rPr>
              <w:t>t</w:t>
            </w:r>
            <w:r w:rsidRPr="003B61E0">
              <w:rPr>
                <w:rFonts w:cs="Calibri"/>
                <w:b/>
                <w:bCs/>
                <w:spacing w:val="1"/>
                <w:lang w:val="es-ES"/>
              </w:rPr>
              <w:t>i</w:t>
            </w:r>
            <w:r w:rsidRPr="003B61E0">
              <w:rPr>
                <w:rFonts w:cs="Calibri"/>
                <w:b/>
                <w:bCs/>
                <w:lang w:val="es-ES"/>
              </w:rPr>
              <w:t>t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>ude</w:t>
            </w:r>
            <w:r w:rsidRPr="003B61E0">
              <w:rPr>
                <w:rFonts w:cs="Calibri"/>
                <w:b/>
                <w:bCs/>
                <w:lang w:val="es-ES"/>
              </w:rPr>
              <w:t>s</w:t>
            </w:r>
            <w:r w:rsidRPr="003B61E0">
              <w:rPr>
                <w:rFonts w:cs="Calibri"/>
                <w:b/>
                <w:bCs/>
                <w:spacing w:val="-1"/>
                <w:lang w:val="es-ES"/>
              </w:rPr>
              <w:t xml:space="preserve"> </w:t>
            </w:r>
            <w:r>
              <w:rPr>
                <w:rFonts w:cs="Calibri"/>
                <w:b/>
                <w:bCs/>
                <w:lang w:val="es-ES"/>
              </w:rPr>
              <w:t>(Disposición)</w:t>
            </w:r>
          </w:p>
          <w:p w:rsidR="007B2552" w:rsidRPr="003B61E0" w:rsidRDefault="007B2552" w:rsidP="007B2552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  <w:p w:rsidR="007B2552" w:rsidRPr="003B61E0" w:rsidRDefault="007B2552" w:rsidP="007B2552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lang w:val="es-ES"/>
              </w:rPr>
            </w:pPr>
            <w:r w:rsidRPr="002604C0">
              <w:rPr>
                <w:rFonts w:ascii="Symbol" w:hAnsi="Symbol" w:cs="Symbol"/>
              </w:rPr>
              <w:t></w:t>
            </w:r>
            <w:r w:rsidRPr="003B61E0">
              <w:rPr>
                <w:rFonts w:ascii="Times New Roman" w:hAnsi="Times New Roman"/>
                <w:lang w:val="es-ES"/>
              </w:rPr>
              <w:t xml:space="preserve">  </w:t>
            </w:r>
            <w:r w:rsidRPr="003B61E0">
              <w:rPr>
                <w:rFonts w:ascii="Times New Roman" w:hAnsi="Times New Roman"/>
                <w:spacing w:val="17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C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la</w:t>
            </w:r>
            <w:r w:rsidRPr="003B61E0">
              <w:rPr>
                <w:rFonts w:cs="Calibri"/>
                <w:spacing w:val="-1"/>
                <w:lang w:val="es-ES"/>
              </w:rPr>
              <w:t>b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r</w:t>
            </w:r>
            <w:r w:rsidRPr="003B61E0">
              <w:rPr>
                <w:rFonts w:cs="Calibri"/>
                <w:spacing w:val="-3"/>
                <w:lang w:val="es-ES"/>
              </w:rPr>
              <w:t>a</w:t>
            </w:r>
            <w:r w:rsidRPr="003B61E0">
              <w:rPr>
                <w:rFonts w:cs="Calibri"/>
                <w:lang w:val="es-ES"/>
              </w:rPr>
              <w:t>ci</w:t>
            </w:r>
            <w:r w:rsidRPr="003B61E0">
              <w:rPr>
                <w:rFonts w:cs="Calibri"/>
                <w:spacing w:val="1"/>
                <w:lang w:val="es-ES"/>
              </w:rPr>
              <w:t>ó</w:t>
            </w:r>
            <w:r w:rsidRPr="003B61E0">
              <w:rPr>
                <w:rFonts w:cs="Calibri"/>
                <w:lang w:val="es-ES"/>
              </w:rPr>
              <w:t>n</w:t>
            </w:r>
            <w:r w:rsidRPr="003B61E0">
              <w:rPr>
                <w:rFonts w:cs="Calibri"/>
                <w:spacing w:val="-3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y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spacing w:val="-2"/>
                <w:lang w:val="es-ES"/>
              </w:rPr>
              <w:t>c</w:t>
            </w:r>
            <w:r w:rsidRPr="003B61E0">
              <w:rPr>
                <w:rFonts w:cs="Calibri"/>
                <w:spacing w:val="-1"/>
                <w:lang w:val="es-ES"/>
              </w:rPr>
              <w:t>o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spacing w:val="-1"/>
                <w:lang w:val="es-ES"/>
              </w:rPr>
              <w:t>p</w:t>
            </w:r>
            <w:r w:rsidRPr="003B61E0">
              <w:rPr>
                <w:rFonts w:cs="Calibri"/>
                <w:lang w:val="es-ES"/>
              </w:rPr>
              <w:t>erac</w:t>
            </w:r>
            <w:r w:rsidRPr="003B61E0">
              <w:rPr>
                <w:rFonts w:cs="Calibri"/>
                <w:spacing w:val="-2"/>
                <w:lang w:val="es-ES"/>
              </w:rPr>
              <w:t>i</w:t>
            </w:r>
            <w:r w:rsidRPr="003B61E0">
              <w:rPr>
                <w:rFonts w:cs="Calibri"/>
                <w:spacing w:val="-1"/>
                <w:lang w:val="es-ES"/>
              </w:rPr>
              <w:t>ó</w:t>
            </w:r>
            <w:r w:rsidRPr="003B61E0">
              <w:rPr>
                <w:rFonts w:cs="Calibri"/>
                <w:lang w:val="es-ES"/>
              </w:rPr>
              <w:t>n</w:t>
            </w:r>
            <w:r w:rsidRPr="003B61E0">
              <w:rPr>
                <w:rFonts w:cs="Calibri"/>
                <w:spacing w:val="-1"/>
                <w:lang w:val="es-ES"/>
              </w:rPr>
              <w:t xml:space="preserve"> </w:t>
            </w:r>
            <w:r w:rsidRPr="003B61E0">
              <w:rPr>
                <w:rFonts w:cs="Calibri"/>
                <w:spacing w:val="1"/>
                <w:lang w:val="es-ES"/>
              </w:rPr>
              <w:t>e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>tre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spacing w:val="-1"/>
                <w:lang w:val="es-ES"/>
              </w:rPr>
              <w:t>p</w:t>
            </w:r>
            <w:r w:rsidRPr="003B61E0">
              <w:rPr>
                <w:rFonts w:cs="Calibri"/>
                <w:lang w:val="es-ES"/>
              </w:rPr>
              <w:t>a</w:t>
            </w:r>
            <w:r>
              <w:rPr>
                <w:rFonts w:cs="Calibri"/>
                <w:spacing w:val="-3"/>
                <w:lang w:val="es-ES"/>
              </w:rPr>
              <w:t>eres</w:t>
            </w:r>
            <w:r w:rsidRPr="003B61E0">
              <w:rPr>
                <w:rFonts w:cs="Calibri"/>
                <w:lang w:val="es-ES"/>
              </w:rPr>
              <w:t>.</w:t>
            </w:r>
          </w:p>
          <w:p w:rsidR="007B2552" w:rsidRPr="003B61E0" w:rsidRDefault="007B2552" w:rsidP="007B2552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lang w:val="es-ES"/>
              </w:rPr>
            </w:pPr>
            <w:r w:rsidRPr="002604C0">
              <w:rPr>
                <w:rFonts w:ascii="Symbol" w:hAnsi="Symbol" w:cs="Symbol"/>
              </w:rPr>
              <w:t></w:t>
            </w:r>
            <w:r w:rsidRPr="003B61E0">
              <w:rPr>
                <w:rFonts w:ascii="Times New Roman" w:hAnsi="Times New Roman"/>
                <w:lang w:val="es-ES"/>
              </w:rPr>
              <w:t xml:space="preserve">  </w:t>
            </w:r>
            <w:r w:rsidRPr="003B61E0">
              <w:rPr>
                <w:rFonts w:ascii="Times New Roman" w:hAnsi="Times New Roman"/>
                <w:spacing w:val="17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-1"/>
                <w:lang w:val="es-ES"/>
              </w:rPr>
              <w:t>u</w:t>
            </w:r>
            <w:r w:rsidRPr="003B61E0">
              <w:rPr>
                <w:rFonts w:cs="Calibri"/>
                <w:lang w:val="es-ES"/>
              </w:rPr>
              <w:t>t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spacing w:val="-1"/>
                <w:lang w:val="es-ES"/>
              </w:rPr>
              <w:t>g</w:t>
            </w:r>
            <w:r w:rsidRPr="003B61E0">
              <w:rPr>
                <w:rFonts w:cs="Calibri"/>
                <w:lang w:val="es-ES"/>
              </w:rPr>
              <w:t>es</w:t>
            </w:r>
            <w:r w:rsidRPr="003B61E0">
              <w:rPr>
                <w:rFonts w:cs="Calibri"/>
                <w:spacing w:val="1"/>
                <w:lang w:val="es-ES"/>
              </w:rPr>
              <w:t>t</w:t>
            </w:r>
            <w:r w:rsidRPr="003B61E0">
              <w:rPr>
                <w:rFonts w:cs="Calibri"/>
                <w:spacing w:val="-3"/>
                <w:lang w:val="es-ES"/>
              </w:rPr>
              <w:t>i</w:t>
            </w:r>
            <w:r w:rsidRPr="003B61E0">
              <w:rPr>
                <w:rFonts w:cs="Calibri"/>
                <w:spacing w:val="1"/>
                <w:lang w:val="es-ES"/>
              </w:rPr>
              <w:t>ó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>.</w:t>
            </w:r>
          </w:p>
          <w:p w:rsidR="007B2552" w:rsidRPr="003B61E0" w:rsidRDefault="007B2552" w:rsidP="007B2552">
            <w:pPr>
              <w:widowControl w:val="0"/>
              <w:autoSpaceDE w:val="0"/>
              <w:autoSpaceDN w:val="0"/>
              <w:adjustRightInd w:val="0"/>
              <w:spacing w:before="1"/>
              <w:ind w:left="100"/>
              <w:rPr>
                <w:rFonts w:cs="Calibri"/>
                <w:lang w:val="es-ES"/>
              </w:rPr>
            </w:pPr>
            <w:r w:rsidRPr="002604C0">
              <w:rPr>
                <w:rFonts w:ascii="Symbol" w:hAnsi="Symbol" w:cs="Symbol"/>
              </w:rPr>
              <w:t></w:t>
            </w:r>
            <w:r w:rsidRPr="003B61E0">
              <w:rPr>
                <w:rFonts w:ascii="Times New Roman" w:hAnsi="Times New Roman"/>
                <w:lang w:val="es-ES"/>
              </w:rPr>
              <w:t xml:space="preserve">  </w:t>
            </w:r>
            <w:r w:rsidRPr="003B61E0">
              <w:rPr>
                <w:rFonts w:ascii="Times New Roman" w:hAnsi="Times New Roman"/>
                <w:spacing w:val="17"/>
                <w:lang w:val="es-ES"/>
              </w:rPr>
              <w:t xml:space="preserve"> </w:t>
            </w:r>
            <w:r w:rsidRPr="003B61E0">
              <w:rPr>
                <w:rFonts w:cs="Calibri"/>
                <w:spacing w:val="1"/>
                <w:lang w:val="es-ES"/>
              </w:rPr>
              <w:t>P</w:t>
            </w:r>
            <w:r w:rsidRPr="003B61E0">
              <w:rPr>
                <w:rFonts w:cs="Calibri"/>
                <w:lang w:val="es-ES"/>
              </w:rPr>
              <w:t>r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spacing w:val="-3"/>
                <w:lang w:val="es-ES"/>
              </w:rPr>
              <w:t>a</w:t>
            </w:r>
            <w:r w:rsidRPr="003B61E0">
              <w:rPr>
                <w:rFonts w:cs="Calibri"/>
                <w:lang w:val="es-ES"/>
              </w:rPr>
              <w:t>ct</w:t>
            </w:r>
            <w:r w:rsidRPr="003B61E0">
              <w:rPr>
                <w:rFonts w:cs="Calibri"/>
                <w:spacing w:val="-2"/>
                <w:lang w:val="es-ES"/>
              </w:rPr>
              <w:t>i</w:t>
            </w:r>
            <w:r w:rsidRPr="003B61E0">
              <w:rPr>
                <w:rFonts w:cs="Calibri"/>
                <w:spacing w:val="1"/>
                <w:lang w:val="es-ES"/>
              </w:rPr>
              <w:t>v</w:t>
            </w:r>
            <w:r w:rsidRPr="003B61E0">
              <w:rPr>
                <w:rFonts w:cs="Calibri"/>
                <w:lang w:val="es-ES"/>
              </w:rPr>
              <w:t>a.</w:t>
            </w:r>
          </w:p>
          <w:p w:rsidR="007B2552" w:rsidRDefault="007B2552" w:rsidP="007B2552">
            <w:pPr>
              <w:widowControl w:val="0"/>
              <w:autoSpaceDE w:val="0"/>
              <w:autoSpaceDN w:val="0"/>
              <w:adjustRightInd w:val="0"/>
              <w:spacing w:before="9" w:line="266" w:lineRule="exact"/>
              <w:ind w:left="383" w:right="60" w:hanging="283"/>
              <w:rPr>
                <w:rFonts w:cs="Calibri"/>
                <w:lang w:val="es-ES"/>
              </w:rPr>
            </w:pPr>
            <w:r w:rsidRPr="002604C0">
              <w:rPr>
                <w:rFonts w:ascii="Symbol" w:hAnsi="Symbol" w:cs="Symbol"/>
              </w:rPr>
              <w:t></w:t>
            </w:r>
            <w:r w:rsidRPr="003B61E0">
              <w:rPr>
                <w:rFonts w:ascii="Times New Roman" w:hAnsi="Times New Roman"/>
                <w:lang w:val="es-ES"/>
              </w:rPr>
              <w:t xml:space="preserve">  </w:t>
            </w:r>
            <w:r w:rsidRPr="003B61E0">
              <w:rPr>
                <w:rFonts w:ascii="Times New Roman" w:hAnsi="Times New Roman"/>
                <w:spacing w:val="17"/>
                <w:lang w:val="es-ES"/>
              </w:rPr>
              <w:t xml:space="preserve"> </w:t>
            </w:r>
            <w:r w:rsidRPr="003B61E0">
              <w:rPr>
                <w:rFonts w:cs="Calibri"/>
                <w:spacing w:val="1"/>
                <w:lang w:val="es-ES"/>
              </w:rPr>
              <w:t>P</w:t>
            </w:r>
            <w:r w:rsidRPr="003B61E0">
              <w:rPr>
                <w:rFonts w:cs="Calibri"/>
                <w:lang w:val="es-ES"/>
              </w:rPr>
              <w:t>ersi</w:t>
            </w:r>
            <w:r w:rsidRPr="003B61E0">
              <w:rPr>
                <w:rFonts w:cs="Calibri"/>
                <w:spacing w:val="-2"/>
                <w:lang w:val="es-ES"/>
              </w:rPr>
              <w:t>s</w:t>
            </w:r>
            <w:r w:rsidRPr="003B61E0">
              <w:rPr>
                <w:rFonts w:cs="Calibri"/>
                <w:lang w:val="es-ES"/>
              </w:rPr>
              <w:t>te</w:t>
            </w:r>
            <w:r>
              <w:rPr>
                <w:rFonts w:cs="Calibri"/>
                <w:lang w:val="es-ES"/>
              </w:rPr>
              <w:t>nte</w:t>
            </w:r>
            <w:r w:rsidRPr="003B61E0">
              <w:rPr>
                <w:rFonts w:cs="Calibri"/>
                <w:lang w:val="es-ES"/>
              </w:rPr>
              <w:t xml:space="preserve">  </w:t>
            </w:r>
            <w:r w:rsidRPr="003B61E0">
              <w:rPr>
                <w:rFonts w:cs="Calibri"/>
                <w:spacing w:val="22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 xml:space="preserve">en  </w:t>
            </w:r>
            <w:r w:rsidRPr="003B61E0">
              <w:rPr>
                <w:rFonts w:cs="Calibri"/>
                <w:spacing w:val="2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 xml:space="preserve">la  </w:t>
            </w:r>
            <w:r w:rsidRPr="003B61E0">
              <w:rPr>
                <w:rFonts w:cs="Calibri"/>
                <w:spacing w:val="21"/>
                <w:lang w:val="es-ES"/>
              </w:rPr>
              <w:t xml:space="preserve"> </w:t>
            </w:r>
            <w:r w:rsidRPr="003B61E0">
              <w:rPr>
                <w:rFonts w:cs="Calibri"/>
                <w:spacing w:val="-1"/>
                <w:lang w:val="es-ES"/>
              </w:rPr>
              <w:t>bú</w:t>
            </w:r>
            <w:r w:rsidRPr="003B61E0">
              <w:rPr>
                <w:rFonts w:cs="Calibri"/>
                <w:lang w:val="es-ES"/>
              </w:rPr>
              <w:t>sq</w:t>
            </w:r>
            <w:r w:rsidRPr="003B61E0">
              <w:rPr>
                <w:rFonts w:cs="Calibri"/>
                <w:spacing w:val="-2"/>
                <w:lang w:val="es-ES"/>
              </w:rPr>
              <w:t>u</w:t>
            </w:r>
            <w:r w:rsidRPr="003B61E0">
              <w:rPr>
                <w:rFonts w:cs="Calibri"/>
                <w:lang w:val="es-ES"/>
              </w:rPr>
              <w:t xml:space="preserve">eda  </w:t>
            </w:r>
            <w:r w:rsidRPr="003B61E0">
              <w:rPr>
                <w:rFonts w:cs="Calibri"/>
                <w:spacing w:val="21"/>
                <w:lang w:val="es-ES"/>
              </w:rPr>
              <w:t xml:space="preserve"> 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 xml:space="preserve">e  </w:t>
            </w:r>
            <w:r w:rsidRPr="003B61E0">
              <w:rPr>
                <w:rFonts w:cs="Calibri"/>
                <w:spacing w:val="22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es</w:t>
            </w:r>
            <w:r w:rsidRPr="003B61E0">
              <w:rPr>
                <w:rFonts w:cs="Calibri"/>
                <w:spacing w:val="1"/>
                <w:lang w:val="es-ES"/>
              </w:rPr>
              <w:t>t</w:t>
            </w:r>
            <w:r w:rsidRPr="003B61E0">
              <w:rPr>
                <w:rFonts w:cs="Calibri"/>
                <w:lang w:val="es-ES"/>
              </w:rPr>
              <w:t>r</w:t>
            </w:r>
            <w:r w:rsidRPr="003B61E0">
              <w:rPr>
                <w:rFonts w:cs="Calibri"/>
                <w:spacing w:val="2"/>
                <w:lang w:val="es-ES"/>
              </w:rPr>
              <w:t>a</w:t>
            </w:r>
            <w:r w:rsidRPr="003B61E0">
              <w:rPr>
                <w:rFonts w:cs="Calibri"/>
                <w:lang w:val="es-ES"/>
              </w:rPr>
              <w:t>t</w:t>
            </w:r>
            <w:r w:rsidRPr="003B61E0">
              <w:rPr>
                <w:rFonts w:cs="Calibri"/>
                <w:spacing w:val="1"/>
                <w:lang w:val="es-ES"/>
              </w:rPr>
              <w:t>e</w:t>
            </w:r>
            <w:r w:rsidRPr="003B61E0">
              <w:rPr>
                <w:rFonts w:cs="Calibri"/>
                <w:spacing w:val="-1"/>
                <w:lang w:val="es-ES"/>
              </w:rPr>
              <w:t>g</w:t>
            </w:r>
            <w:r w:rsidRPr="003B61E0">
              <w:rPr>
                <w:rFonts w:cs="Calibri"/>
                <w:lang w:val="es-ES"/>
              </w:rPr>
              <w:t xml:space="preserve">ias  </w:t>
            </w:r>
            <w:r w:rsidRPr="003B61E0">
              <w:rPr>
                <w:rFonts w:cs="Calibri"/>
                <w:spacing w:val="21"/>
                <w:lang w:val="es-ES"/>
              </w:rPr>
              <w:t xml:space="preserve"> </w:t>
            </w:r>
            <w:r w:rsidRPr="003B61E0">
              <w:rPr>
                <w:rFonts w:cs="Calibri"/>
                <w:spacing w:val="-1"/>
                <w:lang w:val="es-ES"/>
              </w:rPr>
              <w:t>p</w:t>
            </w:r>
            <w:r w:rsidRPr="003B61E0">
              <w:rPr>
                <w:rFonts w:cs="Calibri"/>
                <w:lang w:val="es-ES"/>
              </w:rPr>
              <w:t>ara s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l</w:t>
            </w:r>
            <w:r w:rsidRPr="003B61E0">
              <w:rPr>
                <w:rFonts w:cs="Calibri"/>
                <w:spacing w:val="-1"/>
                <w:lang w:val="es-ES"/>
              </w:rPr>
              <w:t>u</w:t>
            </w:r>
            <w:r w:rsidRPr="003B61E0">
              <w:rPr>
                <w:rFonts w:cs="Calibri"/>
                <w:lang w:val="es-ES"/>
              </w:rPr>
              <w:t>ci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>ar</w:t>
            </w:r>
            <w:r w:rsidRPr="003B61E0">
              <w:rPr>
                <w:rFonts w:cs="Calibri"/>
                <w:spacing w:val="-3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u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 xml:space="preserve">a </w:t>
            </w:r>
            <w:r w:rsidRPr="003B61E0">
              <w:rPr>
                <w:rFonts w:cs="Calibri"/>
                <w:spacing w:val="1"/>
                <w:lang w:val="es-ES"/>
              </w:rPr>
              <w:t>e</w:t>
            </w:r>
            <w:r w:rsidRPr="003B61E0">
              <w:rPr>
                <w:rFonts w:cs="Calibri"/>
                <w:spacing w:val="-2"/>
                <w:lang w:val="es-ES"/>
              </w:rPr>
              <w:t>s</w:t>
            </w:r>
            <w:r w:rsidRPr="003B61E0">
              <w:rPr>
                <w:rFonts w:cs="Calibri"/>
                <w:lang w:val="es-ES"/>
              </w:rPr>
              <w:t>trat</w:t>
            </w:r>
            <w:r w:rsidRPr="003B61E0">
              <w:rPr>
                <w:rFonts w:cs="Calibri"/>
                <w:spacing w:val="1"/>
                <w:lang w:val="es-ES"/>
              </w:rPr>
              <w:t>e</w:t>
            </w:r>
            <w:r w:rsidRPr="003B61E0">
              <w:rPr>
                <w:rFonts w:cs="Calibri"/>
                <w:spacing w:val="-1"/>
                <w:lang w:val="es-ES"/>
              </w:rPr>
              <w:t>g</w:t>
            </w:r>
            <w:r w:rsidRPr="003B61E0">
              <w:rPr>
                <w:rFonts w:cs="Calibri"/>
                <w:lang w:val="es-ES"/>
              </w:rPr>
              <w:t>ia.</w:t>
            </w:r>
          </w:p>
          <w:p w:rsidR="007B2552" w:rsidRDefault="007B2552" w:rsidP="007B2552">
            <w:pPr>
              <w:widowControl w:val="0"/>
              <w:autoSpaceDE w:val="0"/>
              <w:autoSpaceDN w:val="0"/>
              <w:adjustRightInd w:val="0"/>
              <w:spacing w:before="9" w:line="266" w:lineRule="exact"/>
              <w:ind w:left="383" w:right="60" w:hanging="283"/>
              <w:rPr>
                <w:rFonts w:cs="Calibri"/>
                <w:b/>
                <w:lang w:val="es-ES"/>
              </w:rPr>
            </w:pPr>
          </w:p>
          <w:p w:rsidR="007B2552" w:rsidRPr="00263A95" w:rsidRDefault="007B2552" w:rsidP="007B2552">
            <w:pPr>
              <w:widowControl w:val="0"/>
              <w:autoSpaceDE w:val="0"/>
              <w:autoSpaceDN w:val="0"/>
              <w:adjustRightInd w:val="0"/>
              <w:spacing w:before="9" w:line="266" w:lineRule="exact"/>
              <w:ind w:left="383" w:right="60" w:hanging="283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lastRenderedPageBreak/>
              <w:t>Valores (Saberes F</w:t>
            </w:r>
            <w:r w:rsidRPr="00263A95">
              <w:rPr>
                <w:rFonts w:cs="Calibri"/>
                <w:b/>
                <w:lang w:val="es-ES"/>
              </w:rPr>
              <w:t>ormativos)</w:t>
            </w:r>
          </w:p>
          <w:p w:rsidR="007B2552" w:rsidRPr="003B61E0" w:rsidRDefault="007B2552" w:rsidP="007B2552">
            <w:pPr>
              <w:widowControl w:val="0"/>
              <w:autoSpaceDE w:val="0"/>
              <w:autoSpaceDN w:val="0"/>
              <w:adjustRightInd w:val="0"/>
              <w:spacing w:before="9" w:line="266" w:lineRule="exact"/>
              <w:ind w:left="383" w:right="60" w:hanging="283"/>
              <w:rPr>
                <w:rFonts w:cs="Calibri"/>
                <w:lang w:val="es-ES"/>
              </w:rPr>
            </w:pPr>
          </w:p>
          <w:p w:rsidR="007B2552" w:rsidRPr="003B61E0" w:rsidRDefault="007B2552" w:rsidP="007B2552">
            <w:pPr>
              <w:widowControl w:val="0"/>
              <w:autoSpaceDE w:val="0"/>
              <w:autoSpaceDN w:val="0"/>
              <w:adjustRightInd w:val="0"/>
              <w:ind w:left="100"/>
              <w:rPr>
                <w:rFonts w:cs="Calibri"/>
                <w:lang w:val="es-ES"/>
              </w:rPr>
            </w:pPr>
            <w:r w:rsidRPr="002604C0">
              <w:rPr>
                <w:rFonts w:ascii="Symbol" w:hAnsi="Symbol" w:cs="Symbol"/>
              </w:rPr>
              <w:t></w:t>
            </w:r>
            <w:r w:rsidRPr="003B61E0">
              <w:rPr>
                <w:rFonts w:ascii="Times New Roman" w:hAnsi="Times New Roman"/>
                <w:lang w:val="es-ES"/>
              </w:rPr>
              <w:t xml:space="preserve">  </w:t>
            </w:r>
            <w:r w:rsidRPr="003B61E0">
              <w:rPr>
                <w:rFonts w:ascii="Times New Roman" w:hAnsi="Times New Roman"/>
                <w:spacing w:val="17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Respe</w:t>
            </w:r>
            <w:r w:rsidRPr="003B61E0">
              <w:rPr>
                <w:rFonts w:cs="Calibri"/>
                <w:spacing w:val="-1"/>
                <w:lang w:val="es-ES"/>
              </w:rPr>
              <w:t>t</w:t>
            </w:r>
            <w:r w:rsidRPr="003B61E0">
              <w:rPr>
                <w:rFonts w:cs="Calibri"/>
                <w:lang w:val="es-ES"/>
              </w:rPr>
              <w:t>o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</w:p>
          <w:p w:rsidR="007B2552" w:rsidRPr="002604C0" w:rsidRDefault="007B2552" w:rsidP="007B2552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0"/>
              <w:rPr>
                <w:rFonts w:cs="Calibri"/>
              </w:rPr>
            </w:pPr>
            <w:r w:rsidRPr="002604C0">
              <w:rPr>
                <w:rFonts w:ascii="Symbol" w:hAnsi="Symbol" w:cs="Symbol"/>
              </w:rPr>
              <w:t></w:t>
            </w:r>
            <w:r w:rsidRPr="002604C0">
              <w:rPr>
                <w:rFonts w:ascii="Times New Roman" w:hAnsi="Times New Roman"/>
              </w:rPr>
              <w:t xml:space="preserve">  </w:t>
            </w:r>
            <w:r w:rsidRPr="002604C0">
              <w:rPr>
                <w:rFonts w:ascii="Times New Roman" w:hAnsi="Times New Roman"/>
                <w:spacing w:val="17"/>
              </w:rPr>
              <w:t xml:space="preserve"> </w:t>
            </w:r>
            <w:r w:rsidRPr="002604C0">
              <w:rPr>
                <w:rFonts w:cs="Calibri"/>
                <w:spacing w:val="-1"/>
              </w:rPr>
              <w:t>H</w:t>
            </w:r>
            <w:r w:rsidRPr="002604C0">
              <w:rPr>
                <w:rFonts w:cs="Calibri"/>
                <w:spacing w:val="1"/>
              </w:rPr>
              <w:t>o</w:t>
            </w:r>
            <w:r w:rsidRPr="002604C0">
              <w:rPr>
                <w:rFonts w:cs="Calibri"/>
                <w:spacing w:val="-1"/>
              </w:rPr>
              <w:t>n</w:t>
            </w:r>
            <w:r w:rsidRPr="002604C0">
              <w:rPr>
                <w:rFonts w:cs="Calibri"/>
              </w:rPr>
              <w:t>es</w:t>
            </w:r>
            <w:r w:rsidRPr="002604C0">
              <w:rPr>
                <w:rFonts w:cs="Calibri"/>
                <w:spacing w:val="1"/>
              </w:rPr>
              <w:t>t</w:t>
            </w:r>
            <w:r w:rsidRPr="002604C0">
              <w:rPr>
                <w:rFonts w:cs="Calibri"/>
              </w:rPr>
              <w:t>i</w:t>
            </w:r>
            <w:r w:rsidRPr="002604C0">
              <w:rPr>
                <w:rFonts w:cs="Calibri"/>
                <w:spacing w:val="-1"/>
              </w:rPr>
              <w:t>d</w:t>
            </w:r>
            <w:r w:rsidRPr="002604C0">
              <w:rPr>
                <w:rFonts w:cs="Calibri"/>
              </w:rPr>
              <w:t>a</w:t>
            </w:r>
            <w:r w:rsidRPr="002604C0">
              <w:rPr>
                <w:rFonts w:cs="Calibri"/>
                <w:spacing w:val="-1"/>
              </w:rPr>
              <w:t>d</w:t>
            </w:r>
            <w:r w:rsidRPr="002604C0">
              <w:rPr>
                <w:rFonts w:cs="Calibri"/>
              </w:rPr>
              <w:t>.</w:t>
            </w:r>
          </w:p>
          <w:p w:rsidR="007B2552" w:rsidRPr="00486FCF" w:rsidRDefault="007B2552" w:rsidP="007B2552">
            <w:pPr>
              <w:widowControl w:val="0"/>
              <w:autoSpaceDE w:val="0"/>
              <w:autoSpaceDN w:val="0"/>
              <w:adjustRightInd w:val="0"/>
              <w:spacing w:before="1"/>
              <w:ind w:left="100"/>
              <w:rPr>
                <w:rFonts w:cs="Calibri"/>
              </w:rPr>
            </w:pPr>
            <w:r w:rsidRPr="002604C0">
              <w:rPr>
                <w:rFonts w:ascii="Symbol" w:hAnsi="Symbol" w:cs="Symbol"/>
              </w:rPr>
              <w:t></w:t>
            </w:r>
            <w:r w:rsidRPr="002604C0">
              <w:rPr>
                <w:rFonts w:ascii="Times New Roman" w:hAnsi="Times New Roman"/>
              </w:rPr>
              <w:t xml:space="preserve">  </w:t>
            </w:r>
            <w:r w:rsidRPr="002604C0">
              <w:rPr>
                <w:rFonts w:ascii="Times New Roman" w:hAnsi="Times New Roman"/>
                <w:spacing w:val="17"/>
              </w:rPr>
              <w:t xml:space="preserve"> </w:t>
            </w:r>
            <w:r w:rsidRPr="002604C0">
              <w:rPr>
                <w:rFonts w:cs="Calibri"/>
              </w:rPr>
              <w:t>Resp</w:t>
            </w:r>
            <w:r w:rsidRPr="002604C0">
              <w:rPr>
                <w:rFonts w:cs="Calibri"/>
                <w:spacing w:val="1"/>
              </w:rPr>
              <w:t>o</w:t>
            </w:r>
            <w:r w:rsidRPr="002604C0">
              <w:rPr>
                <w:rFonts w:cs="Calibri"/>
                <w:spacing w:val="-1"/>
              </w:rPr>
              <w:t>n</w:t>
            </w:r>
            <w:r w:rsidRPr="002604C0">
              <w:rPr>
                <w:rFonts w:cs="Calibri"/>
              </w:rPr>
              <w:t>sa</w:t>
            </w:r>
            <w:r w:rsidRPr="002604C0">
              <w:rPr>
                <w:rFonts w:cs="Calibri"/>
                <w:spacing w:val="-1"/>
              </w:rPr>
              <w:t>b</w:t>
            </w:r>
            <w:r w:rsidRPr="002604C0">
              <w:rPr>
                <w:rFonts w:cs="Calibri"/>
              </w:rPr>
              <w:t>ili</w:t>
            </w:r>
            <w:r w:rsidRPr="002604C0">
              <w:rPr>
                <w:rFonts w:cs="Calibri"/>
                <w:spacing w:val="-1"/>
              </w:rPr>
              <w:t>d</w:t>
            </w:r>
            <w:r w:rsidRPr="002604C0">
              <w:rPr>
                <w:rFonts w:cs="Calibri"/>
              </w:rPr>
              <w:t>a</w:t>
            </w:r>
            <w:r w:rsidRPr="002604C0">
              <w:rPr>
                <w:rFonts w:cs="Calibri"/>
                <w:spacing w:val="-1"/>
              </w:rPr>
              <w:t>d</w:t>
            </w:r>
          </w:p>
        </w:tc>
      </w:tr>
      <w:tr w:rsidR="007B2552" w:rsidRPr="000D0CF3" w:rsidTr="007B2552">
        <w:trPr>
          <w:trHeight w:val="291"/>
        </w:trPr>
        <w:tc>
          <w:tcPr>
            <w:tcW w:w="1250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B2552" w:rsidRPr="00486FCF" w:rsidRDefault="007B2552" w:rsidP="007B2552">
            <w:pPr>
              <w:widowControl w:val="0"/>
              <w:autoSpaceDE w:val="0"/>
              <w:autoSpaceDN w:val="0"/>
              <w:adjustRightInd w:val="0"/>
              <w:spacing w:before="5" w:line="260" w:lineRule="exact"/>
              <w:rPr>
                <w:rFonts w:asciiTheme="minorHAnsi" w:hAnsiTheme="minorHAnsi" w:cstheme="minorHAnsi"/>
                <w:b/>
              </w:rPr>
            </w:pPr>
            <w:r w:rsidRPr="00831AE6">
              <w:rPr>
                <w:rFonts w:asciiTheme="minorHAnsi" w:hAnsiTheme="minorHAnsi" w:cstheme="minorHAnsi"/>
                <w:b/>
              </w:rPr>
              <w:lastRenderedPageBreak/>
              <w:t>Temas y duración</w:t>
            </w:r>
            <w:r>
              <w:rPr>
                <w:rFonts w:asciiTheme="minorHAnsi" w:hAnsiTheme="minorHAnsi" w:cstheme="minorHAnsi"/>
                <w:b/>
              </w:rPr>
              <w:t xml:space="preserve"> (hrs)</w:t>
            </w:r>
          </w:p>
        </w:tc>
        <w:tc>
          <w:tcPr>
            <w:tcW w:w="125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7B2552" w:rsidRPr="00486FCF" w:rsidRDefault="007B2552" w:rsidP="007B255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cs="Calibri"/>
                <w:b/>
                <w:position w:val="1"/>
                <w:lang w:val="es-ES"/>
              </w:rPr>
            </w:pPr>
            <w:r>
              <w:rPr>
                <w:rFonts w:cs="Calibri"/>
                <w:b/>
                <w:position w:val="1"/>
                <w:lang w:val="es-ES"/>
              </w:rPr>
              <w:t>Apertura</w:t>
            </w:r>
          </w:p>
        </w:tc>
        <w:tc>
          <w:tcPr>
            <w:tcW w:w="1250" w:type="pct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7B2552" w:rsidRPr="00486FCF" w:rsidRDefault="007B2552" w:rsidP="007B255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2"/>
              <w:jc w:val="center"/>
              <w:rPr>
                <w:rFonts w:cs="Calibri"/>
                <w:b/>
                <w:position w:val="1"/>
                <w:lang w:val="es-ES"/>
              </w:rPr>
            </w:pPr>
            <w:r w:rsidRPr="00831AE6">
              <w:rPr>
                <w:rFonts w:cs="Calibri"/>
                <w:b/>
                <w:position w:val="1"/>
                <w:lang w:val="es-ES"/>
              </w:rPr>
              <w:t>D</w:t>
            </w:r>
            <w:r>
              <w:rPr>
                <w:rFonts w:cs="Calibri"/>
                <w:b/>
                <w:position w:val="1"/>
                <w:lang w:val="es-ES"/>
              </w:rPr>
              <w:t>esarrollo</w:t>
            </w:r>
          </w:p>
        </w:tc>
        <w:tc>
          <w:tcPr>
            <w:tcW w:w="1250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B2552" w:rsidRPr="00486FCF" w:rsidRDefault="007B2552" w:rsidP="007B2552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center"/>
              <w:rPr>
                <w:rFonts w:cs="Calibri"/>
                <w:b/>
                <w:position w:val="1"/>
                <w:lang w:val="es-ES"/>
              </w:rPr>
            </w:pPr>
            <w:r>
              <w:rPr>
                <w:rFonts w:cs="Calibri"/>
                <w:b/>
                <w:position w:val="1"/>
                <w:lang w:val="es-ES"/>
              </w:rPr>
              <w:t>Cierre</w:t>
            </w:r>
          </w:p>
        </w:tc>
      </w:tr>
      <w:tr w:rsidR="007B2552" w:rsidRPr="000D0CF3" w:rsidTr="00EA64E7">
        <w:trPr>
          <w:trHeight w:val="703"/>
        </w:trPr>
        <w:tc>
          <w:tcPr>
            <w:tcW w:w="1250" w:type="pct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B2552" w:rsidRPr="009073EC" w:rsidRDefault="007B2552" w:rsidP="007B2552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Theme="minorHAnsi" w:hAnsiTheme="minorHAnsi" w:cstheme="minorHAnsi"/>
                <w:lang w:val="es-ES"/>
              </w:rPr>
            </w:pPr>
          </w:p>
          <w:p w:rsidR="007B2552" w:rsidRPr="00AC7B4C" w:rsidRDefault="00AC7B4C" w:rsidP="00AC7B4C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540"/>
              <w:rPr>
                <w:rFonts w:asciiTheme="minorHAnsi" w:hAnsiTheme="minorHAnsi" w:cstheme="minorHAnsi"/>
              </w:rPr>
            </w:pPr>
            <w:r w:rsidRPr="001D56F7">
              <w:rPr>
                <w:rFonts w:asciiTheme="minorHAnsi" w:hAnsiTheme="minorHAnsi" w:cstheme="minorHAnsi"/>
                <w:color w:val="000000"/>
                <w:szCs w:val="24"/>
              </w:rPr>
              <w:t>Cálculo de máximos y mínimos para la construcción gráfica de una función.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 (3 hrs)</w:t>
            </w:r>
          </w:p>
          <w:p w:rsidR="007B2552" w:rsidRDefault="007B2552" w:rsidP="007B2552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Theme="minorHAnsi" w:hAnsiTheme="minorHAnsi" w:cstheme="minorHAnsi"/>
                <w:lang w:val="es-ES"/>
              </w:rPr>
            </w:pPr>
          </w:p>
          <w:p w:rsidR="00AC7B4C" w:rsidRDefault="00AC7B4C" w:rsidP="007B2552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Theme="minorHAnsi" w:hAnsiTheme="minorHAnsi" w:cstheme="minorHAnsi"/>
                <w:lang w:val="es-ES"/>
              </w:rPr>
            </w:pPr>
          </w:p>
          <w:p w:rsidR="00AC7B4C" w:rsidRPr="009073EC" w:rsidRDefault="00AC7B4C" w:rsidP="007B2552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Theme="minorHAnsi" w:hAnsiTheme="minorHAnsi" w:cstheme="minorHAnsi"/>
                <w:lang w:val="es-ES"/>
              </w:rPr>
            </w:pPr>
          </w:p>
          <w:p w:rsidR="007B2552" w:rsidRDefault="00AC7B4C" w:rsidP="007B2552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Problemas de optimización en distintos contextos</w:t>
            </w:r>
          </w:p>
          <w:p w:rsidR="00AC7B4C" w:rsidRDefault="00AC7B4C" w:rsidP="00AC7B4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C7B4C" w:rsidRDefault="00AC7B4C" w:rsidP="00AC7B4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C7B4C" w:rsidRDefault="00AC7B4C" w:rsidP="00AC7B4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C7B4C" w:rsidRDefault="00AC7B4C" w:rsidP="00AC7B4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C7B4C" w:rsidRDefault="00AC7B4C" w:rsidP="00AC7B4C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D56F7">
              <w:rPr>
                <w:rFonts w:asciiTheme="minorHAnsi" w:hAnsiTheme="minorHAnsi" w:cstheme="minorHAnsi"/>
                <w:color w:val="000000"/>
                <w:sz w:val="22"/>
              </w:rPr>
              <w:t>Problemas que involucran razón de cambio.</w:t>
            </w:r>
          </w:p>
          <w:p w:rsidR="00AC7B4C" w:rsidRDefault="00AC7B4C" w:rsidP="00AC7B4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C7B4C" w:rsidRDefault="00AC7B4C" w:rsidP="00AC7B4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AC7B4C" w:rsidRPr="009073EC" w:rsidRDefault="00AC7B4C" w:rsidP="00AC7B4C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7B2552" w:rsidRPr="009073EC" w:rsidRDefault="007B2552" w:rsidP="007B2552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7B2552" w:rsidRPr="009073EC" w:rsidRDefault="007B2552" w:rsidP="007B2552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Theme="minorHAnsi" w:hAnsiTheme="minorHAnsi" w:cstheme="minorHAnsi"/>
                <w:lang w:val="es-ES"/>
              </w:rPr>
            </w:pPr>
          </w:p>
          <w:p w:rsidR="007B2552" w:rsidRPr="009073EC" w:rsidRDefault="007B2552" w:rsidP="007B2552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Theme="minorHAnsi" w:hAnsiTheme="minorHAnsi" w:cstheme="minorHAnsi"/>
                <w:lang w:val="es-ES"/>
              </w:rPr>
            </w:pPr>
          </w:p>
          <w:p w:rsidR="007B2552" w:rsidRPr="009073EC" w:rsidRDefault="007B2552" w:rsidP="007B2552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128"/>
              <w:jc w:val="both"/>
              <w:rPr>
                <w:rFonts w:asciiTheme="minorHAnsi" w:hAnsiTheme="minorHAnsi" w:cstheme="minorHAnsi"/>
                <w:lang w:val="es-ES"/>
              </w:rPr>
            </w:pPr>
            <w:r w:rsidRPr="009073EC">
              <w:rPr>
                <w:rFonts w:asciiTheme="minorHAnsi" w:hAnsiTheme="minorHAnsi" w:cstheme="minorHAnsi"/>
                <w:lang w:val="es-ES"/>
              </w:rPr>
              <w:t xml:space="preserve">El docente dará una explicación clara sobre el </w:t>
            </w:r>
            <w:r w:rsidR="00AC7B4C">
              <w:rPr>
                <w:rFonts w:asciiTheme="minorHAnsi" w:hAnsiTheme="minorHAnsi" w:cstheme="minorHAnsi"/>
                <w:lang w:val="es-ES"/>
              </w:rPr>
              <w:t>cálculo de máximos y mínimos</w:t>
            </w:r>
            <w:r w:rsidRPr="009073EC">
              <w:rPr>
                <w:rFonts w:asciiTheme="minorHAnsi" w:hAnsiTheme="minorHAnsi" w:cstheme="minorHAnsi"/>
                <w:lang w:val="es-ES"/>
              </w:rPr>
              <w:t>.</w:t>
            </w:r>
          </w:p>
          <w:p w:rsidR="007B2552" w:rsidRDefault="007B2552" w:rsidP="007B2552">
            <w:pPr>
              <w:widowControl w:val="0"/>
              <w:autoSpaceDE w:val="0"/>
              <w:autoSpaceDN w:val="0"/>
              <w:adjustRightInd w:val="0"/>
              <w:ind w:left="136" w:right="128" w:hanging="36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AC7B4C" w:rsidRPr="009073EC" w:rsidRDefault="00AC7B4C" w:rsidP="007B2552">
            <w:pPr>
              <w:widowControl w:val="0"/>
              <w:autoSpaceDE w:val="0"/>
              <w:autoSpaceDN w:val="0"/>
              <w:adjustRightInd w:val="0"/>
              <w:ind w:left="136" w:right="128" w:hanging="36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7B2552" w:rsidRPr="009073EC" w:rsidRDefault="007B2552" w:rsidP="007B2552">
            <w:pPr>
              <w:widowControl w:val="0"/>
              <w:autoSpaceDE w:val="0"/>
              <w:autoSpaceDN w:val="0"/>
              <w:adjustRightInd w:val="0"/>
              <w:ind w:left="136" w:right="128" w:hanging="36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7B2552" w:rsidRDefault="007B2552" w:rsidP="007B2552">
            <w:pPr>
              <w:widowControl w:val="0"/>
              <w:autoSpaceDE w:val="0"/>
              <w:autoSpaceDN w:val="0"/>
              <w:adjustRightInd w:val="0"/>
              <w:ind w:left="136" w:right="128" w:hanging="36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AC7B4C" w:rsidRPr="009073EC" w:rsidRDefault="00AC7B4C" w:rsidP="007B2552">
            <w:pPr>
              <w:widowControl w:val="0"/>
              <w:autoSpaceDE w:val="0"/>
              <w:autoSpaceDN w:val="0"/>
              <w:adjustRightInd w:val="0"/>
              <w:ind w:left="136" w:right="128" w:hanging="36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AC7B4C" w:rsidRPr="00AC7B4C" w:rsidRDefault="00AC7B4C" w:rsidP="00AC7B4C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128"/>
              <w:jc w:val="both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El docente formará equipos de trabajo </w:t>
            </w:r>
          </w:p>
          <w:p w:rsidR="00AC7B4C" w:rsidRDefault="00AC7B4C" w:rsidP="00AC7B4C">
            <w:pPr>
              <w:widowControl w:val="0"/>
              <w:autoSpaceDE w:val="0"/>
              <w:autoSpaceDN w:val="0"/>
              <w:adjustRightInd w:val="0"/>
              <w:ind w:right="128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AC7B4C" w:rsidRDefault="00AC7B4C" w:rsidP="00AC7B4C">
            <w:pPr>
              <w:widowControl w:val="0"/>
              <w:autoSpaceDE w:val="0"/>
              <w:autoSpaceDN w:val="0"/>
              <w:adjustRightInd w:val="0"/>
              <w:ind w:right="128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AC7B4C" w:rsidRDefault="00AC7B4C" w:rsidP="00AC7B4C">
            <w:pPr>
              <w:widowControl w:val="0"/>
              <w:autoSpaceDE w:val="0"/>
              <w:autoSpaceDN w:val="0"/>
              <w:adjustRightInd w:val="0"/>
              <w:ind w:right="128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AC7B4C" w:rsidRDefault="00AC7B4C" w:rsidP="00AC7B4C">
            <w:pPr>
              <w:widowControl w:val="0"/>
              <w:autoSpaceDE w:val="0"/>
              <w:autoSpaceDN w:val="0"/>
              <w:adjustRightInd w:val="0"/>
              <w:ind w:right="128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AC7B4C" w:rsidRDefault="00AC7B4C" w:rsidP="00AC7B4C">
            <w:pPr>
              <w:widowControl w:val="0"/>
              <w:autoSpaceDE w:val="0"/>
              <w:autoSpaceDN w:val="0"/>
              <w:adjustRightInd w:val="0"/>
              <w:ind w:right="128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AC7B4C" w:rsidRDefault="00AC7B4C" w:rsidP="00AC7B4C">
            <w:pPr>
              <w:widowControl w:val="0"/>
              <w:autoSpaceDE w:val="0"/>
              <w:autoSpaceDN w:val="0"/>
              <w:adjustRightInd w:val="0"/>
              <w:ind w:right="128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AC7B4C" w:rsidRDefault="00AC7B4C" w:rsidP="00AC7B4C">
            <w:pPr>
              <w:widowControl w:val="0"/>
              <w:autoSpaceDE w:val="0"/>
              <w:autoSpaceDN w:val="0"/>
              <w:adjustRightInd w:val="0"/>
              <w:ind w:right="128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AC7B4C" w:rsidRDefault="00AC7B4C" w:rsidP="00AC7B4C">
            <w:pPr>
              <w:widowControl w:val="0"/>
              <w:autoSpaceDE w:val="0"/>
              <w:autoSpaceDN w:val="0"/>
              <w:adjustRightInd w:val="0"/>
              <w:ind w:right="128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AC7B4C" w:rsidRDefault="00AC7B4C" w:rsidP="00AC7B4C">
            <w:pPr>
              <w:widowControl w:val="0"/>
              <w:autoSpaceDE w:val="0"/>
              <w:autoSpaceDN w:val="0"/>
              <w:adjustRightInd w:val="0"/>
              <w:ind w:right="128"/>
              <w:jc w:val="both"/>
              <w:rPr>
                <w:rFonts w:asciiTheme="minorHAnsi" w:hAnsiTheme="minorHAnsi" w:cstheme="minorHAnsi"/>
                <w:lang w:val="es-ES"/>
              </w:rPr>
            </w:pPr>
          </w:p>
          <w:p w:rsidR="00AC7B4C" w:rsidRPr="00AC7B4C" w:rsidRDefault="00AC7B4C" w:rsidP="00AC7B4C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128"/>
              <w:jc w:val="both"/>
              <w:rPr>
                <w:rFonts w:asciiTheme="minorHAnsi" w:hAnsiTheme="minorHAnsi" w:cstheme="minorHAnsi"/>
                <w:lang w:val="es-ES"/>
              </w:rPr>
            </w:pPr>
            <w:r w:rsidRPr="00AC7B4C">
              <w:rPr>
                <w:rFonts w:asciiTheme="minorHAnsi" w:hAnsiTheme="minorHAnsi" w:cstheme="minorHAnsi"/>
                <w:color w:val="000000"/>
              </w:rPr>
              <w:t>El docente formará equipos de trabajo</w:t>
            </w:r>
          </w:p>
        </w:tc>
        <w:tc>
          <w:tcPr>
            <w:tcW w:w="1250" w:type="pct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7B2552" w:rsidRPr="009073EC" w:rsidRDefault="007B2552" w:rsidP="007B2552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Theme="minorHAnsi" w:hAnsiTheme="minorHAnsi" w:cstheme="minorHAnsi"/>
                <w:lang w:val="es-ES"/>
              </w:rPr>
            </w:pPr>
          </w:p>
          <w:p w:rsidR="007B2552" w:rsidRPr="009073EC" w:rsidRDefault="007B2552" w:rsidP="007B2552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Theme="minorHAnsi" w:hAnsiTheme="minorHAnsi" w:cstheme="minorHAnsi"/>
                <w:lang w:val="es-ES"/>
              </w:rPr>
            </w:pPr>
          </w:p>
          <w:p w:rsidR="007B2552" w:rsidRPr="009073EC" w:rsidRDefault="007B2552" w:rsidP="007B2552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lang w:val="es-ES"/>
              </w:rPr>
            </w:pPr>
            <w:r w:rsidRPr="009073EC">
              <w:rPr>
                <w:rFonts w:asciiTheme="minorHAnsi" w:hAnsiTheme="minorHAnsi" w:cstheme="minorHAnsi"/>
                <w:lang w:val="es-ES"/>
              </w:rPr>
              <w:t xml:space="preserve">El alumno realizará una actividad propuesta por el docente donde </w:t>
            </w:r>
            <w:r w:rsidR="00AC7B4C">
              <w:rPr>
                <w:rFonts w:asciiTheme="minorHAnsi" w:hAnsiTheme="minorHAnsi" w:cstheme="minorHAnsi"/>
                <w:lang w:val="es-ES"/>
              </w:rPr>
              <w:t>calcule máximos y mínimos, así como su gráfica</w:t>
            </w:r>
            <w:r w:rsidRPr="009073EC">
              <w:rPr>
                <w:rFonts w:asciiTheme="minorHAnsi" w:hAnsiTheme="minorHAnsi" w:cstheme="minorHAnsi"/>
                <w:lang w:val="es-ES"/>
              </w:rPr>
              <w:t>.</w:t>
            </w:r>
          </w:p>
          <w:p w:rsidR="007B2552" w:rsidRDefault="007B2552" w:rsidP="007B2552">
            <w:pPr>
              <w:widowControl w:val="0"/>
              <w:autoSpaceDE w:val="0"/>
              <w:autoSpaceDN w:val="0"/>
              <w:adjustRightInd w:val="0"/>
              <w:ind w:left="385" w:right="397" w:hanging="283"/>
              <w:rPr>
                <w:rFonts w:asciiTheme="minorHAnsi" w:hAnsiTheme="minorHAnsi" w:cstheme="minorHAnsi"/>
                <w:lang w:val="es-ES"/>
              </w:rPr>
            </w:pPr>
          </w:p>
          <w:p w:rsidR="00AC7B4C" w:rsidRPr="009073EC" w:rsidRDefault="00AC7B4C" w:rsidP="007B2552">
            <w:pPr>
              <w:widowControl w:val="0"/>
              <w:autoSpaceDE w:val="0"/>
              <w:autoSpaceDN w:val="0"/>
              <w:adjustRightInd w:val="0"/>
              <w:ind w:left="385" w:right="397" w:hanging="283"/>
              <w:rPr>
                <w:rFonts w:asciiTheme="minorHAnsi" w:hAnsiTheme="minorHAnsi" w:cstheme="minorHAnsi"/>
                <w:lang w:val="es-ES"/>
              </w:rPr>
            </w:pPr>
          </w:p>
          <w:p w:rsidR="007B2552" w:rsidRPr="00AC7B4C" w:rsidRDefault="00AC7B4C" w:rsidP="007B2552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</w:rPr>
              <w:t>El docente proporcionará problemas de optimización, para que los alumnos apliquen los conocimientos obtenidos</w:t>
            </w:r>
          </w:p>
          <w:p w:rsidR="00AC7B4C" w:rsidRDefault="00AC7B4C" w:rsidP="00AC7B4C">
            <w:pPr>
              <w:widowControl w:val="0"/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lang w:val="es-ES"/>
              </w:rPr>
            </w:pPr>
          </w:p>
          <w:p w:rsidR="00AC7B4C" w:rsidRDefault="00AC7B4C" w:rsidP="00AC7B4C">
            <w:pPr>
              <w:widowControl w:val="0"/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lang w:val="es-ES"/>
              </w:rPr>
            </w:pPr>
          </w:p>
          <w:p w:rsidR="00AC7B4C" w:rsidRPr="00AC7B4C" w:rsidRDefault="00AC7B4C" w:rsidP="00AC7B4C">
            <w:pPr>
              <w:widowControl w:val="0"/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lang w:val="es-ES"/>
              </w:rPr>
            </w:pPr>
          </w:p>
          <w:p w:rsidR="00EA64E7" w:rsidRPr="00EA64E7" w:rsidRDefault="00AC7B4C" w:rsidP="00EA64E7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397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El docente proporcionará problemas de </w:t>
            </w:r>
            <w:r w:rsidR="00AA49EC">
              <w:rPr>
                <w:rFonts w:asciiTheme="minorHAnsi" w:hAnsiTheme="minorHAnsi" w:cstheme="minorHAnsi"/>
                <w:color w:val="000000"/>
              </w:rPr>
              <w:t>razón de cambio</w:t>
            </w:r>
            <w:r>
              <w:rPr>
                <w:rFonts w:asciiTheme="minorHAnsi" w:hAnsiTheme="minorHAnsi" w:cstheme="minorHAnsi"/>
                <w:color w:val="000000"/>
              </w:rPr>
              <w:t>, para que los alumnos apli</w:t>
            </w:r>
            <w:r w:rsidR="00EA64E7">
              <w:rPr>
                <w:rFonts w:asciiTheme="minorHAnsi" w:hAnsiTheme="minorHAnsi" w:cstheme="minorHAnsi"/>
                <w:color w:val="000000"/>
              </w:rPr>
              <w:t xml:space="preserve">quen </w:t>
            </w:r>
            <w:r w:rsidR="00EA64E7">
              <w:rPr>
                <w:rFonts w:asciiTheme="minorHAnsi" w:hAnsiTheme="minorHAnsi" w:cstheme="minorHAnsi"/>
                <w:color w:val="000000"/>
              </w:rPr>
              <w:lastRenderedPageBreak/>
              <w:t>los conocimientos obtenidos</w:t>
            </w:r>
          </w:p>
        </w:tc>
        <w:tc>
          <w:tcPr>
            <w:tcW w:w="1250" w:type="pct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B2552" w:rsidRPr="009073EC" w:rsidRDefault="007B2552" w:rsidP="007B2552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Theme="minorHAnsi" w:hAnsiTheme="minorHAnsi" w:cstheme="minorHAnsi"/>
                <w:lang w:val="es-ES"/>
              </w:rPr>
            </w:pPr>
          </w:p>
          <w:p w:rsidR="007B2552" w:rsidRPr="009073EC" w:rsidRDefault="007B2552" w:rsidP="007B2552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rPr>
                <w:rFonts w:asciiTheme="minorHAnsi" w:hAnsiTheme="minorHAnsi" w:cstheme="minorHAnsi"/>
                <w:lang w:val="es-ES"/>
              </w:rPr>
            </w:pPr>
          </w:p>
          <w:p w:rsidR="007B2552" w:rsidRDefault="007B2552" w:rsidP="007B2552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494"/>
              <w:rPr>
                <w:rFonts w:asciiTheme="minorHAnsi" w:hAnsiTheme="minorHAnsi" w:cstheme="minorHAnsi"/>
                <w:lang w:val="es-ES"/>
              </w:rPr>
            </w:pPr>
            <w:r w:rsidRPr="009073EC">
              <w:rPr>
                <w:rFonts w:asciiTheme="minorHAnsi" w:hAnsiTheme="minorHAnsi" w:cstheme="minorHAnsi"/>
                <w:lang w:val="es-ES"/>
              </w:rPr>
              <w:t>El docente revisará y retroalimentará las actividades realizadas por los alumnos</w:t>
            </w:r>
          </w:p>
          <w:p w:rsidR="00AC7B4C" w:rsidRDefault="00AC7B4C" w:rsidP="00AC7B4C">
            <w:pPr>
              <w:widowControl w:val="0"/>
              <w:autoSpaceDE w:val="0"/>
              <w:autoSpaceDN w:val="0"/>
              <w:adjustRightInd w:val="0"/>
              <w:ind w:right="494"/>
              <w:rPr>
                <w:rFonts w:asciiTheme="minorHAnsi" w:hAnsiTheme="minorHAnsi" w:cstheme="minorHAnsi"/>
                <w:lang w:val="es-ES"/>
              </w:rPr>
            </w:pPr>
          </w:p>
          <w:p w:rsidR="00AC7B4C" w:rsidRDefault="00AC7B4C" w:rsidP="00AC7B4C">
            <w:pPr>
              <w:widowControl w:val="0"/>
              <w:autoSpaceDE w:val="0"/>
              <w:autoSpaceDN w:val="0"/>
              <w:adjustRightInd w:val="0"/>
              <w:ind w:right="494"/>
              <w:rPr>
                <w:rFonts w:asciiTheme="minorHAnsi" w:hAnsiTheme="minorHAnsi" w:cstheme="minorHAnsi"/>
                <w:lang w:val="es-ES"/>
              </w:rPr>
            </w:pPr>
          </w:p>
          <w:p w:rsidR="00AC7B4C" w:rsidRPr="00AC7B4C" w:rsidRDefault="00AC7B4C" w:rsidP="00AC7B4C">
            <w:pPr>
              <w:widowControl w:val="0"/>
              <w:autoSpaceDE w:val="0"/>
              <w:autoSpaceDN w:val="0"/>
              <w:adjustRightInd w:val="0"/>
              <w:ind w:right="494"/>
              <w:rPr>
                <w:rFonts w:asciiTheme="minorHAnsi" w:hAnsiTheme="minorHAnsi" w:cstheme="minorHAnsi"/>
                <w:lang w:val="es-ES"/>
              </w:rPr>
            </w:pPr>
          </w:p>
          <w:p w:rsidR="007B2552" w:rsidRPr="009073EC" w:rsidRDefault="007B2552" w:rsidP="007B2552">
            <w:pPr>
              <w:widowControl w:val="0"/>
              <w:autoSpaceDE w:val="0"/>
              <w:autoSpaceDN w:val="0"/>
              <w:adjustRightInd w:val="0"/>
              <w:ind w:right="494"/>
              <w:rPr>
                <w:rFonts w:asciiTheme="minorHAnsi" w:hAnsiTheme="minorHAnsi" w:cstheme="minorHAnsi"/>
                <w:lang w:val="es-ES"/>
              </w:rPr>
            </w:pPr>
          </w:p>
          <w:p w:rsidR="007B2552" w:rsidRPr="009073EC" w:rsidRDefault="007B2552" w:rsidP="007B2552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494"/>
              <w:rPr>
                <w:rFonts w:asciiTheme="minorHAnsi" w:hAnsiTheme="minorHAnsi" w:cstheme="minorHAnsi"/>
                <w:spacing w:val="17"/>
                <w:lang w:val="es-ES"/>
              </w:rPr>
            </w:pPr>
            <w:r w:rsidRPr="009073EC">
              <w:rPr>
                <w:rFonts w:asciiTheme="minorHAnsi" w:hAnsiTheme="minorHAnsi" w:cstheme="minorHAnsi"/>
                <w:color w:val="000000"/>
              </w:rPr>
              <w:t>El doc</w:t>
            </w:r>
            <w:r w:rsidR="00AC7B4C">
              <w:rPr>
                <w:rFonts w:asciiTheme="minorHAnsi" w:hAnsiTheme="minorHAnsi" w:cstheme="minorHAnsi"/>
                <w:color w:val="000000"/>
              </w:rPr>
              <w:t>ente retroalimenta y evalúa los problemas propuestos</w:t>
            </w:r>
          </w:p>
          <w:p w:rsidR="007B2552" w:rsidRDefault="007B2552" w:rsidP="007B2552">
            <w:pPr>
              <w:widowControl w:val="0"/>
              <w:autoSpaceDE w:val="0"/>
              <w:autoSpaceDN w:val="0"/>
              <w:adjustRightInd w:val="0"/>
              <w:ind w:right="494"/>
              <w:rPr>
                <w:rFonts w:asciiTheme="minorHAnsi" w:hAnsiTheme="minorHAnsi" w:cstheme="minorHAnsi"/>
                <w:lang w:val="es-ES"/>
              </w:rPr>
            </w:pPr>
          </w:p>
          <w:p w:rsidR="00AA49EC" w:rsidRDefault="00AA49EC" w:rsidP="007B2552">
            <w:pPr>
              <w:widowControl w:val="0"/>
              <w:autoSpaceDE w:val="0"/>
              <w:autoSpaceDN w:val="0"/>
              <w:adjustRightInd w:val="0"/>
              <w:ind w:right="494"/>
              <w:rPr>
                <w:rFonts w:asciiTheme="minorHAnsi" w:hAnsiTheme="minorHAnsi" w:cstheme="minorHAnsi"/>
                <w:lang w:val="es-ES"/>
              </w:rPr>
            </w:pPr>
          </w:p>
          <w:p w:rsidR="00AA49EC" w:rsidRDefault="00AA49EC" w:rsidP="007B2552">
            <w:pPr>
              <w:widowControl w:val="0"/>
              <w:autoSpaceDE w:val="0"/>
              <w:autoSpaceDN w:val="0"/>
              <w:adjustRightInd w:val="0"/>
              <w:ind w:right="494"/>
              <w:rPr>
                <w:rFonts w:asciiTheme="minorHAnsi" w:hAnsiTheme="minorHAnsi" w:cstheme="minorHAnsi"/>
                <w:lang w:val="es-ES"/>
              </w:rPr>
            </w:pPr>
          </w:p>
          <w:p w:rsidR="00AA49EC" w:rsidRDefault="00AA49EC" w:rsidP="007B2552">
            <w:pPr>
              <w:widowControl w:val="0"/>
              <w:autoSpaceDE w:val="0"/>
              <w:autoSpaceDN w:val="0"/>
              <w:adjustRightInd w:val="0"/>
              <w:ind w:right="494"/>
              <w:rPr>
                <w:rFonts w:asciiTheme="minorHAnsi" w:hAnsiTheme="minorHAnsi" w:cstheme="minorHAnsi"/>
                <w:lang w:val="es-ES"/>
              </w:rPr>
            </w:pPr>
          </w:p>
          <w:p w:rsidR="00AA49EC" w:rsidRDefault="00AA49EC" w:rsidP="007B2552">
            <w:pPr>
              <w:widowControl w:val="0"/>
              <w:autoSpaceDE w:val="0"/>
              <w:autoSpaceDN w:val="0"/>
              <w:adjustRightInd w:val="0"/>
              <w:ind w:right="494"/>
              <w:rPr>
                <w:rFonts w:asciiTheme="minorHAnsi" w:hAnsiTheme="minorHAnsi" w:cstheme="minorHAnsi"/>
                <w:lang w:val="es-ES"/>
              </w:rPr>
            </w:pPr>
          </w:p>
          <w:p w:rsidR="00AA49EC" w:rsidRDefault="00AA49EC" w:rsidP="007B2552">
            <w:pPr>
              <w:widowControl w:val="0"/>
              <w:autoSpaceDE w:val="0"/>
              <w:autoSpaceDN w:val="0"/>
              <w:adjustRightInd w:val="0"/>
              <w:ind w:right="494"/>
              <w:rPr>
                <w:rFonts w:asciiTheme="minorHAnsi" w:hAnsiTheme="minorHAnsi" w:cstheme="minorHAnsi"/>
                <w:lang w:val="es-ES"/>
              </w:rPr>
            </w:pPr>
          </w:p>
          <w:p w:rsidR="00AA49EC" w:rsidRDefault="00AA49EC" w:rsidP="007B2552">
            <w:pPr>
              <w:widowControl w:val="0"/>
              <w:autoSpaceDE w:val="0"/>
              <w:autoSpaceDN w:val="0"/>
              <w:adjustRightInd w:val="0"/>
              <w:ind w:right="494"/>
              <w:rPr>
                <w:rFonts w:asciiTheme="minorHAnsi" w:hAnsiTheme="minorHAnsi" w:cstheme="minorHAnsi"/>
                <w:lang w:val="es-ES"/>
              </w:rPr>
            </w:pPr>
          </w:p>
          <w:p w:rsidR="00AA49EC" w:rsidRPr="009073EC" w:rsidRDefault="00AA49EC" w:rsidP="00AA49EC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494"/>
              <w:rPr>
                <w:rFonts w:asciiTheme="minorHAnsi" w:hAnsiTheme="minorHAnsi" w:cstheme="minorHAnsi"/>
                <w:spacing w:val="17"/>
                <w:lang w:val="es-ES"/>
              </w:rPr>
            </w:pPr>
            <w:r w:rsidRPr="009073EC">
              <w:rPr>
                <w:rFonts w:asciiTheme="minorHAnsi" w:hAnsiTheme="minorHAnsi" w:cstheme="minorHAnsi"/>
                <w:color w:val="000000"/>
              </w:rPr>
              <w:t>El doc</w:t>
            </w:r>
            <w:r>
              <w:rPr>
                <w:rFonts w:asciiTheme="minorHAnsi" w:hAnsiTheme="minorHAnsi" w:cstheme="minorHAnsi"/>
                <w:color w:val="000000"/>
              </w:rPr>
              <w:t>ente retroalimenta y evalúa los problemas propuestos</w:t>
            </w:r>
          </w:p>
          <w:p w:rsidR="00AA49EC" w:rsidRPr="009073EC" w:rsidRDefault="00AA49EC" w:rsidP="007B2552">
            <w:pPr>
              <w:widowControl w:val="0"/>
              <w:autoSpaceDE w:val="0"/>
              <w:autoSpaceDN w:val="0"/>
              <w:adjustRightInd w:val="0"/>
              <w:ind w:right="494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7B2552" w:rsidRPr="000D0CF3" w:rsidTr="00BA74D0">
        <w:trPr>
          <w:trHeight w:val="291"/>
        </w:trPr>
        <w:tc>
          <w:tcPr>
            <w:tcW w:w="5000" w:type="pct"/>
            <w:gridSpan w:val="22"/>
            <w:tcBorders>
              <w:bottom w:val="single" w:sz="4" w:space="0" w:color="000000"/>
            </w:tcBorders>
            <w:shd w:val="clear" w:color="auto" w:fill="FABF8F"/>
          </w:tcPr>
          <w:p w:rsidR="007B2552" w:rsidRPr="00446AC7" w:rsidRDefault="007B2552" w:rsidP="007B255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4. </w:t>
            </w:r>
            <w:r w:rsidRPr="000D0CF3">
              <w:rPr>
                <w:b/>
                <w:lang w:val="es-ES"/>
              </w:rPr>
              <w:t>RECURSOS Y MATERIALES (DIDÁCTICOS)</w:t>
            </w:r>
          </w:p>
        </w:tc>
      </w:tr>
      <w:tr w:rsidR="007B2552" w:rsidRPr="000D0CF3" w:rsidTr="00BA74D0">
        <w:trPr>
          <w:trHeight w:val="583"/>
        </w:trPr>
        <w:tc>
          <w:tcPr>
            <w:tcW w:w="5000" w:type="pct"/>
            <w:gridSpan w:val="22"/>
            <w:shd w:val="clear" w:color="auto" w:fill="auto"/>
          </w:tcPr>
          <w:p w:rsidR="004C1BEE" w:rsidRPr="003B61E0" w:rsidRDefault="004C1BEE" w:rsidP="004C1BEE">
            <w:pPr>
              <w:widowControl w:val="0"/>
              <w:autoSpaceDE w:val="0"/>
              <w:autoSpaceDN w:val="0"/>
              <w:adjustRightInd w:val="0"/>
              <w:spacing w:before="10" w:line="260" w:lineRule="exact"/>
              <w:rPr>
                <w:rFonts w:ascii="Times New Roman" w:hAnsi="Times New Roman"/>
                <w:sz w:val="26"/>
                <w:szCs w:val="26"/>
                <w:lang w:val="es-ES"/>
              </w:rPr>
            </w:pPr>
          </w:p>
          <w:p w:rsidR="007B2552" w:rsidRPr="000D0CF3" w:rsidRDefault="004C1BEE" w:rsidP="004C1BEE">
            <w:pPr>
              <w:jc w:val="both"/>
              <w:rPr>
                <w:b/>
                <w:lang w:val="es-ES"/>
              </w:rPr>
            </w:pP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-1"/>
                <w:lang w:val="es-ES"/>
              </w:rPr>
              <w:t>u</w:t>
            </w:r>
            <w:r w:rsidRPr="003B61E0">
              <w:rPr>
                <w:rFonts w:cs="Calibri"/>
                <w:lang w:val="es-ES"/>
              </w:rPr>
              <w:t xml:space="preserve">la, </w:t>
            </w:r>
            <w:r w:rsidRPr="003B61E0">
              <w:rPr>
                <w:rFonts w:cs="Calibri"/>
                <w:spacing w:val="-1"/>
                <w:lang w:val="es-ES"/>
              </w:rPr>
              <w:t>p</w:t>
            </w:r>
            <w:r w:rsidRPr="003B61E0">
              <w:rPr>
                <w:rFonts w:cs="Calibri"/>
                <w:lang w:val="es-ES"/>
              </w:rPr>
              <w:t>i</w:t>
            </w:r>
            <w:r w:rsidRPr="003B61E0">
              <w:rPr>
                <w:rFonts w:cs="Calibri"/>
                <w:spacing w:val="-1"/>
                <w:lang w:val="es-ES"/>
              </w:rPr>
              <w:t>z</w:t>
            </w:r>
            <w:r w:rsidRPr="003B61E0">
              <w:rPr>
                <w:rFonts w:cs="Calibri"/>
                <w:lang w:val="es-ES"/>
              </w:rPr>
              <w:t>ar</w:t>
            </w:r>
            <w:r w:rsidRPr="003B61E0">
              <w:rPr>
                <w:rFonts w:cs="Calibri"/>
                <w:spacing w:val="-1"/>
                <w:lang w:val="es-ES"/>
              </w:rPr>
              <w:t>r</w:t>
            </w:r>
            <w:r w:rsidRPr="003B61E0">
              <w:rPr>
                <w:rFonts w:cs="Calibri"/>
                <w:spacing w:val="1"/>
                <w:lang w:val="es-ES"/>
              </w:rPr>
              <w:t>ó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>,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calc</w:t>
            </w:r>
            <w:r w:rsidRPr="003B61E0">
              <w:rPr>
                <w:rFonts w:cs="Calibri"/>
                <w:spacing w:val="-1"/>
                <w:lang w:val="es-ES"/>
              </w:rPr>
              <w:t>u</w:t>
            </w:r>
            <w:r w:rsidRPr="003B61E0">
              <w:rPr>
                <w:rFonts w:cs="Calibri"/>
                <w:lang w:val="es-ES"/>
              </w:rPr>
              <w:t>la</w:t>
            </w:r>
            <w:r w:rsidRPr="003B61E0">
              <w:rPr>
                <w:rFonts w:cs="Calibri"/>
                <w:spacing w:val="-4"/>
                <w:lang w:val="es-ES"/>
              </w:rPr>
              <w:t>d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ra,</w:t>
            </w:r>
            <w:r w:rsidRPr="003B61E0">
              <w:rPr>
                <w:rFonts w:cs="Calibri"/>
                <w:spacing w:val="-3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g</w:t>
            </w:r>
            <w:r w:rsidRPr="003B61E0">
              <w:rPr>
                <w:rFonts w:cs="Calibri"/>
                <w:spacing w:val="-1"/>
                <w:lang w:val="es-ES"/>
              </w:rPr>
              <w:t>u</w:t>
            </w:r>
            <w:r w:rsidRPr="003B61E0">
              <w:rPr>
                <w:rFonts w:cs="Calibri"/>
                <w:lang w:val="es-ES"/>
              </w:rPr>
              <w:t>ía,</w:t>
            </w:r>
            <w:r w:rsidRPr="003B61E0">
              <w:rPr>
                <w:rFonts w:cs="Calibri"/>
                <w:spacing w:val="1"/>
                <w:lang w:val="es-ES"/>
              </w:rPr>
              <w:t xml:space="preserve"> m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-3"/>
                <w:lang w:val="es-ES"/>
              </w:rPr>
              <w:t>r</w:t>
            </w:r>
            <w:r w:rsidRPr="003B61E0">
              <w:rPr>
                <w:rFonts w:cs="Calibri"/>
                <w:lang w:val="es-ES"/>
              </w:rPr>
              <w:t>ca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spacing w:val="-3"/>
                <w:lang w:val="es-ES"/>
              </w:rPr>
              <w:t>r</w:t>
            </w:r>
            <w:r w:rsidRPr="003B61E0">
              <w:rPr>
                <w:rFonts w:cs="Calibri"/>
                <w:lang w:val="es-ES"/>
              </w:rPr>
              <w:t>es,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-1"/>
                <w:lang w:val="es-ES"/>
              </w:rPr>
              <w:t>u</w:t>
            </w:r>
            <w:r w:rsidRPr="003B61E0">
              <w:rPr>
                <w:rFonts w:cs="Calibri"/>
                <w:lang w:val="es-ES"/>
              </w:rPr>
              <w:t xml:space="preserve">la </w:t>
            </w:r>
            <w:r w:rsidRPr="003B61E0">
              <w:rPr>
                <w:rFonts w:cs="Calibri"/>
                <w:spacing w:val="-3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e c</w:t>
            </w:r>
            <w:r w:rsidRPr="003B61E0">
              <w:rPr>
                <w:rFonts w:cs="Calibri"/>
                <w:spacing w:val="-1"/>
                <w:lang w:val="es-ES"/>
              </w:rPr>
              <w:t>ó</w:t>
            </w:r>
            <w:r w:rsidRPr="003B61E0">
              <w:rPr>
                <w:rFonts w:cs="Calibri"/>
                <w:spacing w:val="1"/>
                <w:lang w:val="es-ES"/>
              </w:rPr>
              <w:t>m</w:t>
            </w:r>
            <w:r w:rsidRPr="003B61E0">
              <w:rPr>
                <w:rFonts w:cs="Calibri"/>
                <w:spacing w:val="-1"/>
                <w:lang w:val="es-ES"/>
              </w:rPr>
              <w:t>pu</w:t>
            </w:r>
            <w:r w:rsidRPr="003B61E0">
              <w:rPr>
                <w:rFonts w:cs="Calibri"/>
                <w:lang w:val="es-ES"/>
              </w:rPr>
              <w:t>t</w:t>
            </w:r>
            <w:r w:rsidRPr="003B61E0">
              <w:rPr>
                <w:rFonts w:cs="Calibri"/>
                <w:spacing w:val="2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,</w:t>
            </w:r>
            <w:r w:rsidRPr="003B61E0">
              <w:rPr>
                <w:rFonts w:cs="Calibri"/>
                <w:spacing w:val="-2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gr</w:t>
            </w:r>
            <w:r w:rsidRPr="003B61E0">
              <w:rPr>
                <w:rFonts w:cs="Calibri"/>
                <w:spacing w:val="-1"/>
                <w:lang w:val="es-ES"/>
              </w:rPr>
              <w:t>a</w:t>
            </w:r>
            <w:r w:rsidRPr="003B61E0">
              <w:rPr>
                <w:rFonts w:cs="Calibri"/>
                <w:lang w:val="es-ES"/>
              </w:rPr>
              <w:t>fica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r</w:t>
            </w:r>
            <w:r w:rsidRPr="003B61E0">
              <w:rPr>
                <w:rFonts w:cs="Calibri"/>
                <w:spacing w:val="-4"/>
                <w:lang w:val="es-ES"/>
              </w:rPr>
              <w:t xml:space="preserve"> </w:t>
            </w:r>
            <w:r w:rsidRPr="003B61E0">
              <w:rPr>
                <w:rFonts w:cs="Calibri"/>
                <w:spacing w:val="1"/>
                <w:lang w:val="es-ES"/>
              </w:rPr>
              <w:t>m</w:t>
            </w:r>
            <w:r w:rsidRPr="003B61E0">
              <w:rPr>
                <w:rFonts w:cs="Calibri"/>
                <w:lang w:val="es-ES"/>
              </w:rPr>
              <w:t>at</w:t>
            </w:r>
            <w:r w:rsidRPr="003B61E0">
              <w:rPr>
                <w:rFonts w:cs="Calibri"/>
                <w:spacing w:val="-2"/>
                <w:lang w:val="es-ES"/>
              </w:rPr>
              <w:t>e</w:t>
            </w:r>
            <w:r w:rsidRPr="003B61E0">
              <w:rPr>
                <w:rFonts w:cs="Calibri"/>
                <w:spacing w:val="1"/>
                <w:lang w:val="es-ES"/>
              </w:rPr>
              <w:t>m</w:t>
            </w:r>
            <w:r w:rsidRPr="003B61E0">
              <w:rPr>
                <w:rFonts w:cs="Calibri"/>
                <w:lang w:val="es-ES"/>
              </w:rPr>
              <w:t>áti</w:t>
            </w:r>
            <w:r w:rsidRPr="003B61E0">
              <w:rPr>
                <w:rFonts w:cs="Calibri"/>
                <w:spacing w:val="-2"/>
                <w:lang w:val="es-ES"/>
              </w:rPr>
              <w:t>c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,</w:t>
            </w:r>
            <w:r w:rsidRPr="003B61E0">
              <w:rPr>
                <w:rFonts w:cs="Calibri"/>
                <w:spacing w:val="-2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e</w:t>
            </w:r>
            <w:r w:rsidRPr="003B61E0">
              <w:rPr>
                <w:rFonts w:cs="Calibri"/>
                <w:spacing w:val="1"/>
                <w:lang w:val="es-ES"/>
              </w:rPr>
              <w:t>t</w:t>
            </w:r>
            <w:r w:rsidRPr="003B61E0">
              <w:rPr>
                <w:rFonts w:cs="Calibri"/>
                <w:lang w:val="es-ES"/>
              </w:rPr>
              <w:t>c.</w:t>
            </w:r>
          </w:p>
        </w:tc>
      </w:tr>
      <w:tr w:rsidR="007B2552" w:rsidRPr="000D0CF3" w:rsidTr="00BA74D0">
        <w:trPr>
          <w:trHeight w:val="326"/>
        </w:trPr>
        <w:tc>
          <w:tcPr>
            <w:tcW w:w="5000" w:type="pct"/>
            <w:gridSpan w:val="22"/>
            <w:tcBorders>
              <w:bottom w:val="single" w:sz="4" w:space="0" w:color="000000"/>
            </w:tcBorders>
            <w:shd w:val="clear" w:color="auto" w:fill="FABF8F"/>
          </w:tcPr>
          <w:p w:rsidR="007B2552" w:rsidRPr="00446AC7" w:rsidRDefault="007B2552" w:rsidP="007B255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5. </w:t>
            </w:r>
            <w:r w:rsidRPr="000D0CF3">
              <w:rPr>
                <w:b/>
                <w:lang w:val="es-ES"/>
              </w:rPr>
              <w:t>TAREAS QUE REALIZA EL ESTUDIANTE Y EVIDENCIAN EL LOGRO DE LAS COMPETENCIAS</w:t>
            </w:r>
          </w:p>
        </w:tc>
      </w:tr>
      <w:tr w:rsidR="007B2552" w:rsidRPr="000D0CF3" w:rsidTr="00BA74D0">
        <w:trPr>
          <w:trHeight w:val="699"/>
        </w:trPr>
        <w:tc>
          <w:tcPr>
            <w:tcW w:w="5000" w:type="pct"/>
            <w:gridSpan w:val="22"/>
            <w:tcBorders>
              <w:bottom w:val="single" w:sz="4" w:space="0" w:color="000000"/>
            </w:tcBorders>
            <w:shd w:val="clear" w:color="auto" w:fill="auto"/>
          </w:tcPr>
          <w:p w:rsidR="004C1BEE" w:rsidRDefault="004C1BEE" w:rsidP="004C1BEE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Calibri"/>
                <w:lang w:val="es-ES"/>
              </w:rPr>
            </w:pPr>
            <w:r w:rsidRPr="002604C0">
              <w:rPr>
                <w:rFonts w:ascii="Symbol" w:hAnsi="Symbol" w:cs="Symbol"/>
              </w:rPr>
              <w:t></w:t>
            </w:r>
            <w:r w:rsidRPr="003B61E0">
              <w:rPr>
                <w:rFonts w:ascii="Times New Roman" w:hAnsi="Times New Roman"/>
                <w:lang w:val="es-ES"/>
              </w:rPr>
              <w:t xml:space="preserve">  </w:t>
            </w:r>
            <w:r w:rsidRPr="003B61E0">
              <w:rPr>
                <w:rFonts w:ascii="Times New Roman" w:hAnsi="Times New Roman"/>
                <w:spacing w:val="17"/>
                <w:lang w:val="es-ES"/>
              </w:rPr>
              <w:t xml:space="preserve"> </w:t>
            </w:r>
            <w:r w:rsidRPr="003B61E0">
              <w:rPr>
                <w:rFonts w:cs="Calibri"/>
                <w:spacing w:val="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e</w:t>
            </w:r>
            <w:r w:rsidRPr="003B61E0">
              <w:rPr>
                <w:rFonts w:cs="Calibri"/>
                <w:spacing w:val="-1"/>
                <w:lang w:val="es-ES"/>
              </w:rPr>
              <w:t>t</w:t>
            </w:r>
            <w:r w:rsidRPr="003B61E0">
              <w:rPr>
                <w:rFonts w:cs="Calibri"/>
                <w:lang w:val="es-ES"/>
              </w:rPr>
              <w:t>er</w:t>
            </w:r>
            <w:r w:rsidRPr="003B61E0">
              <w:rPr>
                <w:rFonts w:cs="Calibri"/>
                <w:spacing w:val="1"/>
                <w:lang w:val="es-ES"/>
              </w:rPr>
              <w:t>m</w:t>
            </w:r>
            <w:r w:rsidRPr="003B61E0">
              <w:rPr>
                <w:rFonts w:cs="Calibri"/>
                <w:lang w:val="es-ES"/>
              </w:rPr>
              <w:t>i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-2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 xml:space="preserve">la </w:t>
            </w:r>
            <w:r w:rsidRPr="003B61E0">
              <w:rPr>
                <w:rFonts w:cs="Calibri"/>
                <w:spacing w:val="-2"/>
                <w:lang w:val="es-ES"/>
              </w:rPr>
              <w:t>s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l</w:t>
            </w:r>
            <w:r w:rsidRPr="003B61E0">
              <w:rPr>
                <w:rFonts w:cs="Calibri"/>
                <w:spacing w:val="-1"/>
                <w:lang w:val="es-ES"/>
              </w:rPr>
              <w:t>u</w:t>
            </w:r>
            <w:r w:rsidRPr="003B61E0">
              <w:rPr>
                <w:rFonts w:cs="Calibri"/>
                <w:lang w:val="es-ES"/>
              </w:rPr>
              <w:t>ci</w:t>
            </w:r>
            <w:r w:rsidRPr="003B61E0">
              <w:rPr>
                <w:rFonts w:cs="Calibri"/>
                <w:spacing w:val="1"/>
                <w:lang w:val="es-ES"/>
              </w:rPr>
              <w:t>ó</w:t>
            </w:r>
            <w:r w:rsidRPr="003B61E0">
              <w:rPr>
                <w:rFonts w:cs="Calibri"/>
                <w:lang w:val="es-ES"/>
              </w:rPr>
              <w:t>n</w:t>
            </w:r>
            <w:r w:rsidRPr="003B61E0">
              <w:rPr>
                <w:rFonts w:cs="Calibri"/>
                <w:spacing w:val="-3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de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e</w:t>
            </w:r>
            <w:r w:rsidRPr="003B61E0">
              <w:rPr>
                <w:rFonts w:cs="Calibri"/>
                <w:spacing w:val="-2"/>
                <w:lang w:val="es-ES"/>
              </w:rPr>
              <w:t>j</w:t>
            </w:r>
            <w:r w:rsidRPr="003B61E0">
              <w:rPr>
                <w:rFonts w:cs="Calibri"/>
                <w:lang w:val="es-ES"/>
              </w:rPr>
              <w:t>ercici</w:t>
            </w:r>
            <w:r w:rsidRPr="003B61E0">
              <w:rPr>
                <w:rFonts w:cs="Calibri"/>
                <w:spacing w:val="-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s de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l</w:t>
            </w:r>
            <w:r w:rsidRPr="003B61E0">
              <w:rPr>
                <w:rFonts w:cs="Calibri"/>
                <w:spacing w:val="-3"/>
                <w:lang w:val="es-ES"/>
              </w:rPr>
              <w:t>í</w:t>
            </w:r>
            <w:r w:rsidRPr="003B61E0">
              <w:rPr>
                <w:rFonts w:cs="Calibri"/>
                <w:spacing w:val="1"/>
                <w:lang w:val="es-ES"/>
              </w:rPr>
              <w:t>m</w:t>
            </w:r>
            <w:r w:rsidRPr="003B61E0">
              <w:rPr>
                <w:rFonts w:cs="Calibri"/>
                <w:lang w:val="es-ES"/>
              </w:rPr>
              <w:t>i</w:t>
            </w:r>
            <w:r w:rsidRPr="003B61E0">
              <w:rPr>
                <w:rFonts w:cs="Calibri"/>
                <w:spacing w:val="-2"/>
                <w:lang w:val="es-ES"/>
              </w:rPr>
              <w:t>t</w:t>
            </w:r>
            <w:r w:rsidRPr="003B61E0">
              <w:rPr>
                <w:rFonts w:cs="Calibri"/>
                <w:lang w:val="es-ES"/>
              </w:rPr>
              <w:t>e</w:t>
            </w:r>
            <w:r w:rsidRPr="003B61E0">
              <w:rPr>
                <w:rFonts w:cs="Calibri"/>
                <w:spacing w:val="-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y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der</w:t>
            </w:r>
            <w:r w:rsidRPr="003B61E0">
              <w:rPr>
                <w:rFonts w:cs="Calibri"/>
                <w:spacing w:val="-3"/>
                <w:lang w:val="es-ES"/>
              </w:rPr>
              <w:t>i</w:t>
            </w:r>
            <w:r w:rsidRPr="003B61E0">
              <w:rPr>
                <w:rFonts w:cs="Calibri"/>
                <w:spacing w:val="1"/>
                <w:lang w:val="es-ES"/>
              </w:rPr>
              <w:t>v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-3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a de u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>a fu</w:t>
            </w:r>
            <w:r w:rsidRPr="003B61E0">
              <w:rPr>
                <w:rFonts w:cs="Calibri"/>
                <w:spacing w:val="-2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>ci</w:t>
            </w:r>
            <w:r w:rsidRPr="003B61E0">
              <w:rPr>
                <w:rFonts w:cs="Calibri"/>
                <w:spacing w:val="1"/>
                <w:lang w:val="es-ES"/>
              </w:rPr>
              <w:t>ó</w:t>
            </w:r>
            <w:r w:rsidRPr="003B61E0">
              <w:rPr>
                <w:rFonts w:cs="Calibri"/>
                <w:lang w:val="es-ES"/>
              </w:rPr>
              <w:t>n</w:t>
            </w:r>
            <w:r w:rsidRPr="003B61E0">
              <w:rPr>
                <w:rFonts w:cs="Calibri"/>
                <w:spacing w:val="-3"/>
                <w:lang w:val="es-ES"/>
              </w:rPr>
              <w:t xml:space="preserve"> </w:t>
            </w:r>
          </w:p>
          <w:p w:rsidR="004C1BEE" w:rsidRPr="003B61E0" w:rsidRDefault="004C1BEE" w:rsidP="004C1BEE">
            <w:pPr>
              <w:widowControl w:val="0"/>
              <w:autoSpaceDE w:val="0"/>
              <w:autoSpaceDN w:val="0"/>
              <w:adjustRightInd w:val="0"/>
              <w:ind w:left="102"/>
              <w:rPr>
                <w:rFonts w:cs="Calibri"/>
                <w:lang w:val="es-ES"/>
              </w:rPr>
            </w:pPr>
            <w:r w:rsidRPr="002604C0">
              <w:rPr>
                <w:rFonts w:ascii="Symbol" w:hAnsi="Symbol" w:cs="Symbol"/>
              </w:rPr>
              <w:t></w:t>
            </w:r>
            <w:r w:rsidRPr="003B61E0">
              <w:rPr>
                <w:rFonts w:ascii="Times New Roman" w:hAnsi="Times New Roman"/>
                <w:lang w:val="es-ES"/>
              </w:rPr>
              <w:t xml:space="preserve">  </w:t>
            </w:r>
            <w:r w:rsidRPr="003B61E0">
              <w:rPr>
                <w:rFonts w:ascii="Times New Roman" w:hAnsi="Times New Roman"/>
                <w:spacing w:val="17"/>
                <w:lang w:val="es-ES"/>
              </w:rPr>
              <w:t xml:space="preserve"> </w:t>
            </w:r>
            <w:r>
              <w:rPr>
                <w:rFonts w:cs="Calibri"/>
                <w:spacing w:val="1"/>
                <w:lang w:val="es-ES"/>
              </w:rPr>
              <w:t>Aplica los conocimientos adquiridos de la derivada a diferentes problemas propuestos</w:t>
            </w:r>
          </w:p>
          <w:p w:rsidR="007B2552" w:rsidRDefault="004C1BEE" w:rsidP="004C1BEE">
            <w:pPr>
              <w:jc w:val="both"/>
              <w:rPr>
                <w:rFonts w:cs="Calibri"/>
                <w:lang w:val="es-ES"/>
              </w:rPr>
            </w:pP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 w:rsidRPr="002604C0">
              <w:rPr>
                <w:rFonts w:ascii="Symbol" w:hAnsi="Symbol" w:cs="Symbol"/>
              </w:rPr>
              <w:t></w:t>
            </w:r>
            <w:r w:rsidRPr="003B61E0">
              <w:rPr>
                <w:rFonts w:ascii="Times New Roman" w:hAnsi="Times New Roman"/>
                <w:lang w:val="es-ES"/>
              </w:rPr>
              <w:t xml:space="preserve">  </w:t>
            </w:r>
            <w:r w:rsidRPr="003B61E0">
              <w:rPr>
                <w:rFonts w:ascii="Times New Roman" w:hAnsi="Times New Roman"/>
                <w:spacing w:val="17"/>
                <w:lang w:val="es-ES"/>
              </w:rPr>
              <w:t xml:space="preserve"> </w:t>
            </w:r>
            <w:r w:rsidRPr="003B61E0">
              <w:rPr>
                <w:rFonts w:cs="Calibri"/>
                <w:spacing w:val="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a r</w:t>
            </w:r>
            <w:r w:rsidRPr="003B61E0">
              <w:rPr>
                <w:rFonts w:cs="Calibri"/>
                <w:spacing w:val="-2"/>
                <w:lang w:val="es-ES"/>
              </w:rPr>
              <w:t>e</w:t>
            </w:r>
            <w:r w:rsidRPr="003B61E0">
              <w:rPr>
                <w:rFonts w:cs="Calibri"/>
                <w:lang w:val="es-ES"/>
              </w:rPr>
              <w:t>sp</w:t>
            </w:r>
            <w:r w:rsidRPr="003B61E0">
              <w:rPr>
                <w:rFonts w:cs="Calibri"/>
                <w:spacing w:val="-2"/>
                <w:lang w:val="es-ES"/>
              </w:rPr>
              <w:t>u</w:t>
            </w:r>
            <w:r w:rsidRPr="003B61E0">
              <w:rPr>
                <w:rFonts w:cs="Calibri"/>
                <w:lang w:val="es-ES"/>
              </w:rPr>
              <w:t>es</w:t>
            </w:r>
            <w:r w:rsidRPr="003B61E0">
              <w:rPr>
                <w:rFonts w:cs="Calibri"/>
                <w:spacing w:val="1"/>
                <w:lang w:val="es-ES"/>
              </w:rPr>
              <w:t>t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-2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un</w:t>
            </w:r>
            <w:r w:rsidRPr="003B61E0">
              <w:rPr>
                <w:rFonts w:cs="Calibri"/>
                <w:spacing w:val="-1"/>
                <w:lang w:val="es-ES"/>
              </w:rPr>
              <w:t xml:space="preserve"> </w:t>
            </w:r>
            <w:r w:rsidRPr="003B61E0">
              <w:rPr>
                <w:rFonts w:cs="Calibri"/>
                <w:spacing w:val="1"/>
                <w:lang w:val="es-ES"/>
              </w:rPr>
              <w:t>e</w:t>
            </w:r>
            <w:r w:rsidRPr="003B61E0">
              <w:rPr>
                <w:rFonts w:cs="Calibri"/>
                <w:lang w:val="es-ES"/>
              </w:rPr>
              <w:t>x</w:t>
            </w:r>
            <w:r w:rsidRPr="003B61E0">
              <w:rPr>
                <w:rFonts w:cs="Calibri"/>
                <w:spacing w:val="-2"/>
                <w:lang w:val="es-ES"/>
              </w:rPr>
              <w:t>a</w:t>
            </w:r>
            <w:r w:rsidRPr="003B61E0">
              <w:rPr>
                <w:rFonts w:cs="Calibri"/>
                <w:spacing w:val="-1"/>
                <w:lang w:val="es-ES"/>
              </w:rPr>
              <w:t>m</w:t>
            </w:r>
            <w:r w:rsidRPr="003B61E0">
              <w:rPr>
                <w:rFonts w:cs="Calibri"/>
                <w:lang w:val="es-ES"/>
              </w:rPr>
              <w:t>en</w:t>
            </w:r>
            <w:r w:rsidRPr="003B61E0">
              <w:rPr>
                <w:rFonts w:cs="Calibri"/>
                <w:spacing w:val="-2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es</w:t>
            </w:r>
            <w:r w:rsidRPr="003B61E0">
              <w:rPr>
                <w:rFonts w:cs="Calibri"/>
                <w:spacing w:val="1"/>
                <w:lang w:val="es-ES"/>
              </w:rPr>
              <w:t>c</w:t>
            </w:r>
            <w:r w:rsidRPr="003B61E0">
              <w:rPr>
                <w:rFonts w:cs="Calibri"/>
                <w:lang w:val="es-ES"/>
              </w:rPr>
              <w:t>ri</w:t>
            </w:r>
            <w:r w:rsidRPr="003B61E0">
              <w:rPr>
                <w:rFonts w:cs="Calibri"/>
                <w:spacing w:val="-2"/>
                <w:lang w:val="es-ES"/>
              </w:rPr>
              <w:t>t</w:t>
            </w:r>
            <w:r w:rsidRPr="003B61E0">
              <w:rPr>
                <w:rFonts w:cs="Calibri"/>
                <w:lang w:val="es-ES"/>
              </w:rPr>
              <w:t>o</w:t>
            </w:r>
          </w:p>
          <w:p w:rsidR="00D36170" w:rsidRPr="00D36170" w:rsidRDefault="00D36170" w:rsidP="00D36170">
            <w:pPr>
              <w:pStyle w:val="Prrafodelista"/>
              <w:numPr>
                <w:ilvl w:val="0"/>
                <w:numId w:val="18"/>
              </w:numPr>
              <w:ind w:left="454"/>
              <w:jc w:val="both"/>
              <w:rPr>
                <w:lang w:val="es-ES"/>
              </w:rPr>
            </w:pPr>
            <w:r w:rsidRPr="00D36170">
              <w:rPr>
                <w:lang w:val="es-ES"/>
              </w:rPr>
              <w:t>Entrega un portafolio de evidencias</w:t>
            </w:r>
          </w:p>
        </w:tc>
      </w:tr>
      <w:tr w:rsidR="007B2552" w:rsidRPr="000D0CF3" w:rsidTr="00BA74D0">
        <w:trPr>
          <w:trHeight w:val="203"/>
        </w:trPr>
        <w:tc>
          <w:tcPr>
            <w:tcW w:w="5000" w:type="pct"/>
            <w:gridSpan w:val="22"/>
            <w:tcBorders>
              <w:bottom w:val="single" w:sz="4" w:space="0" w:color="000000"/>
            </w:tcBorders>
            <w:shd w:val="clear" w:color="auto" w:fill="FABF8F"/>
          </w:tcPr>
          <w:p w:rsidR="007B2552" w:rsidRPr="000D0CF3" w:rsidRDefault="007B2552" w:rsidP="007B255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6. </w:t>
            </w:r>
            <w:r w:rsidRPr="000D0CF3">
              <w:rPr>
                <w:b/>
                <w:bCs/>
                <w:lang w:val="es-ES"/>
              </w:rPr>
              <w:t>EVIDENCIAS DE APRENDIZAJE</w:t>
            </w:r>
            <w:r>
              <w:rPr>
                <w:b/>
                <w:bCs/>
                <w:lang w:val="es-ES"/>
              </w:rPr>
              <w:t xml:space="preserve"> (Productos)</w:t>
            </w:r>
          </w:p>
        </w:tc>
      </w:tr>
      <w:tr w:rsidR="007B2552" w:rsidRPr="000D0CF3" w:rsidTr="00BA74D0">
        <w:trPr>
          <w:trHeight w:val="421"/>
        </w:trPr>
        <w:tc>
          <w:tcPr>
            <w:tcW w:w="5000" w:type="pct"/>
            <w:gridSpan w:val="22"/>
            <w:tcBorders>
              <w:bottom w:val="single" w:sz="4" w:space="0" w:color="000000"/>
            </w:tcBorders>
            <w:shd w:val="clear" w:color="auto" w:fill="auto"/>
          </w:tcPr>
          <w:p w:rsidR="007B2552" w:rsidRPr="000D0CF3" w:rsidRDefault="004C1BEE" w:rsidP="007B2552">
            <w:pPr>
              <w:jc w:val="both"/>
              <w:rPr>
                <w:b/>
                <w:lang w:val="es-ES"/>
              </w:rPr>
            </w:pPr>
            <w:r w:rsidRPr="003B61E0">
              <w:rPr>
                <w:rFonts w:cs="Calibri"/>
                <w:lang w:val="es-ES"/>
              </w:rPr>
              <w:t>Ejercic</w:t>
            </w:r>
            <w:r w:rsidRPr="003B61E0">
              <w:rPr>
                <w:rFonts w:cs="Calibri"/>
                <w:spacing w:val="-3"/>
                <w:lang w:val="es-ES"/>
              </w:rPr>
              <w:t>i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s</w:t>
            </w:r>
            <w:r w:rsidRPr="003B61E0">
              <w:rPr>
                <w:rFonts w:cs="Calibri"/>
                <w:spacing w:val="22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en</w:t>
            </w:r>
            <w:r w:rsidRPr="003B61E0">
              <w:rPr>
                <w:rFonts w:cs="Calibri"/>
                <w:spacing w:val="24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cla</w:t>
            </w:r>
            <w:r w:rsidRPr="003B61E0">
              <w:rPr>
                <w:rFonts w:cs="Calibri"/>
                <w:spacing w:val="-3"/>
                <w:lang w:val="es-ES"/>
              </w:rPr>
              <w:t>s</w:t>
            </w:r>
            <w:r w:rsidRPr="003B61E0">
              <w:rPr>
                <w:rFonts w:cs="Calibri"/>
                <w:lang w:val="es-ES"/>
              </w:rPr>
              <w:t>e,</w:t>
            </w:r>
            <w:r w:rsidRPr="003B61E0">
              <w:rPr>
                <w:rFonts w:cs="Calibri"/>
                <w:spacing w:val="23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e</w:t>
            </w:r>
            <w:r w:rsidRPr="003B61E0">
              <w:rPr>
                <w:rFonts w:cs="Calibri"/>
                <w:spacing w:val="1"/>
                <w:lang w:val="es-ES"/>
              </w:rPr>
              <w:t>x</w:t>
            </w:r>
            <w:r w:rsidRPr="003B61E0">
              <w:rPr>
                <w:rFonts w:cs="Calibri"/>
                <w:spacing w:val="-1"/>
                <w:lang w:val="es-ES"/>
              </w:rPr>
              <w:t>po</w:t>
            </w:r>
            <w:r w:rsidRPr="003B61E0">
              <w:rPr>
                <w:rFonts w:cs="Calibri"/>
                <w:lang w:val="es-ES"/>
              </w:rPr>
              <w:t>si</w:t>
            </w:r>
            <w:r w:rsidRPr="003B61E0">
              <w:rPr>
                <w:rFonts w:cs="Calibri"/>
                <w:spacing w:val="-2"/>
                <w:lang w:val="es-ES"/>
              </w:rPr>
              <w:t>c</w:t>
            </w:r>
            <w:r w:rsidRPr="003B61E0">
              <w:rPr>
                <w:rFonts w:cs="Calibri"/>
                <w:lang w:val="es-ES"/>
              </w:rPr>
              <w:t>i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>es</w:t>
            </w:r>
            <w:r w:rsidRPr="003B61E0">
              <w:rPr>
                <w:rFonts w:cs="Calibri"/>
                <w:spacing w:val="20"/>
                <w:lang w:val="es-ES"/>
              </w:rPr>
              <w:t xml:space="preserve"> </w:t>
            </w:r>
            <w:r w:rsidRPr="003B61E0">
              <w:rPr>
                <w:rFonts w:cs="Calibri"/>
                <w:spacing w:val="-3"/>
                <w:lang w:val="es-ES"/>
              </w:rPr>
              <w:t>p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r</w:t>
            </w:r>
            <w:r w:rsidRPr="003B61E0">
              <w:rPr>
                <w:rFonts w:cs="Calibri"/>
                <w:spacing w:val="22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eq</w:t>
            </w:r>
            <w:r w:rsidRPr="003B61E0">
              <w:rPr>
                <w:rFonts w:cs="Calibri"/>
                <w:spacing w:val="-1"/>
                <w:lang w:val="es-ES"/>
              </w:rPr>
              <w:t>u</w:t>
            </w:r>
            <w:r w:rsidRPr="003B61E0">
              <w:rPr>
                <w:rFonts w:cs="Calibri"/>
                <w:lang w:val="es-ES"/>
              </w:rPr>
              <w:t>i</w:t>
            </w:r>
            <w:r w:rsidRPr="003B61E0">
              <w:rPr>
                <w:rFonts w:cs="Calibri"/>
                <w:spacing w:val="-1"/>
                <w:lang w:val="es-ES"/>
              </w:rPr>
              <w:t>p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s,</w:t>
            </w:r>
            <w:r w:rsidRPr="003B61E0">
              <w:rPr>
                <w:rFonts w:cs="Calibri"/>
                <w:spacing w:val="22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act</w:t>
            </w:r>
            <w:r w:rsidRPr="003B61E0">
              <w:rPr>
                <w:rFonts w:cs="Calibri"/>
                <w:spacing w:val="-2"/>
                <w:lang w:val="es-ES"/>
              </w:rPr>
              <w:t>i</w:t>
            </w:r>
            <w:r w:rsidRPr="003B61E0">
              <w:rPr>
                <w:rFonts w:cs="Calibri"/>
                <w:spacing w:val="1"/>
                <w:lang w:val="es-ES"/>
              </w:rPr>
              <w:t>v</w:t>
            </w:r>
            <w:r w:rsidRPr="003B61E0">
              <w:rPr>
                <w:rFonts w:cs="Calibri"/>
                <w:lang w:val="es-ES"/>
              </w:rPr>
              <w:t>i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es</w:t>
            </w:r>
            <w:r w:rsidRPr="003B61E0">
              <w:rPr>
                <w:rFonts w:cs="Calibri"/>
                <w:spacing w:val="20"/>
                <w:lang w:val="es-ES"/>
              </w:rPr>
              <w:t xml:space="preserve"> 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e</w:t>
            </w:r>
            <w:r w:rsidRPr="003B61E0">
              <w:rPr>
                <w:rFonts w:cs="Calibri"/>
                <w:spacing w:val="20"/>
                <w:lang w:val="es-ES"/>
              </w:rPr>
              <w:t xml:space="preserve"> </w:t>
            </w:r>
            <w:r w:rsidRPr="003B61E0">
              <w:rPr>
                <w:rFonts w:cs="Calibri"/>
                <w:spacing w:val="-3"/>
                <w:lang w:val="es-ES"/>
              </w:rPr>
              <w:t>l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24"/>
                <w:lang w:val="es-ES"/>
              </w:rPr>
              <w:t xml:space="preserve"> </w:t>
            </w:r>
            <w:r w:rsidRPr="003B61E0">
              <w:rPr>
                <w:rFonts w:cs="Calibri"/>
                <w:spacing w:val="-1"/>
                <w:lang w:val="es-ES"/>
              </w:rPr>
              <w:t>gu</w:t>
            </w:r>
            <w:r w:rsidRPr="003B61E0">
              <w:rPr>
                <w:rFonts w:cs="Calibri"/>
                <w:lang w:val="es-ES"/>
              </w:rPr>
              <w:t>ía,</w:t>
            </w:r>
            <w:r w:rsidRPr="003B61E0">
              <w:rPr>
                <w:rFonts w:cs="Calibri"/>
                <w:spacing w:val="24"/>
                <w:lang w:val="es-ES"/>
              </w:rPr>
              <w:t xml:space="preserve"> </w:t>
            </w:r>
            <w:r w:rsidRPr="003B61E0">
              <w:rPr>
                <w:rFonts w:cs="Calibri"/>
                <w:spacing w:val="-1"/>
                <w:lang w:val="es-ES"/>
              </w:rPr>
              <w:t>p</w:t>
            </w:r>
            <w:r w:rsidRPr="003B61E0">
              <w:rPr>
                <w:rFonts w:cs="Calibri"/>
                <w:spacing w:val="-3"/>
                <w:lang w:val="es-ES"/>
              </w:rPr>
              <w:t>r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spacing w:val="-1"/>
                <w:lang w:val="es-ES"/>
              </w:rPr>
              <w:t>b</w:t>
            </w:r>
            <w:r w:rsidRPr="003B61E0">
              <w:rPr>
                <w:rFonts w:cs="Calibri"/>
                <w:lang w:val="es-ES"/>
              </w:rPr>
              <w:t>l</w:t>
            </w:r>
            <w:r w:rsidRPr="003B61E0">
              <w:rPr>
                <w:rFonts w:cs="Calibri"/>
                <w:spacing w:val="-2"/>
                <w:lang w:val="es-ES"/>
              </w:rPr>
              <w:t>e</w:t>
            </w:r>
            <w:r w:rsidRPr="003B61E0">
              <w:rPr>
                <w:rFonts w:cs="Calibri"/>
                <w:spacing w:val="1"/>
                <w:lang w:val="es-ES"/>
              </w:rPr>
              <w:t>m</w:t>
            </w:r>
            <w:r w:rsidRPr="003B61E0">
              <w:rPr>
                <w:rFonts w:cs="Calibri"/>
                <w:spacing w:val="-3"/>
                <w:lang w:val="es-ES"/>
              </w:rPr>
              <w:t>a</w:t>
            </w:r>
            <w:r w:rsidRPr="003B61E0">
              <w:rPr>
                <w:rFonts w:cs="Calibri"/>
                <w:lang w:val="es-ES"/>
              </w:rPr>
              <w:t>rio</w:t>
            </w:r>
            <w:r w:rsidRPr="003B61E0">
              <w:rPr>
                <w:rFonts w:cs="Calibri"/>
                <w:spacing w:val="1"/>
                <w:lang w:val="es-ES"/>
              </w:rPr>
              <w:t>s</w:t>
            </w:r>
            <w:r w:rsidRPr="003B61E0">
              <w:rPr>
                <w:rFonts w:cs="Calibri"/>
                <w:lang w:val="es-ES"/>
              </w:rPr>
              <w:t>,</w:t>
            </w:r>
            <w:r w:rsidRPr="003B61E0">
              <w:rPr>
                <w:rFonts w:cs="Calibri"/>
                <w:spacing w:val="25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i</w:t>
            </w:r>
            <w:r w:rsidRPr="003B61E0">
              <w:rPr>
                <w:rFonts w:cs="Calibri"/>
                <w:spacing w:val="-4"/>
                <w:lang w:val="es-ES"/>
              </w:rPr>
              <w:t>n</w:t>
            </w:r>
            <w:r w:rsidRPr="003B61E0">
              <w:rPr>
                <w:rFonts w:cs="Calibri"/>
                <w:spacing w:val="1"/>
                <w:lang w:val="es-ES"/>
              </w:rPr>
              <w:t>v</w:t>
            </w:r>
            <w:r w:rsidRPr="003B61E0">
              <w:rPr>
                <w:rFonts w:cs="Calibri"/>
                <w:lang w:val="es-ES"/>
              </w:rPr>
              <w:t>e</w:t>
            </w:r>
            <w:r w:rsidRPr="003B61E0">
              <w:rPr>
                <w:rFonts w:cs="Calibri"/>
                <w:spacing w:val="-2"/>
                <w:lang w:val="es-ES"/>
              </w:rPr>
              <w:t>s</w:t>
            </w:r>
            <w:r w:rsidRPr="003B61E0">
              <w:rPr>
                <w:rFonts w:cs="Calibri"/>
                <w:lang w:val="es-ES"/>
              </w:rPr>
              <w:t>tigaci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spacing w:val="-3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>es</w:t>
            </w:r>
            <w:r w:rsidRPr="003B61E0">
              <w:rPr>
                <w:rFonts w:cs="Calibri"/>
                <w:spacing w:val="20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en</w:t>
            </w:r>
            <w:r w:rsidRPr="003B61E0">
              <w:rPr>
                <w:rFonts w:cs="Calibri"/>
                <w:spacing w:val="22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i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spacing w:val="-2"/>
                <w:lang w:val="es-ES"/>
              </w:rPr>
              <w:t>t</w:t>
            </w:r>
            <w:r w:rsidRPr="003B61E0">
              <w:rPr>
                <w:rFonts w:cs="Calibri"/>
                <w:lang w:val="es-ES"/>
              </w:rPr>
              <w:t>ernet,</w:t>
            </w:r>
            <w:r w:rsidRPr="003B61E0">
              <w:rPr>
                <w:rFonts w:cs="Calibri"/>
                <w:spacing w:val="23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e</w:t>
            </w:r>
            <w:r w:rsidRPr="003B61E0">
              <w:rPr>
                <w:rFonts w:cs="Calibri"/>
                <w:spacing w:val="1"/>
                <w:lang w:val="es-ES"/>
              </w:rPr>
              <w:t>t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-1"/>
                <w:lang w:val="es-ES"/>
              </w:rPr>
              <w:t>p</w:t>
            </w:r>
            <w:r w:rsidRPr="003B61E0">
              <w:rPr>
                <w:rFonts w:cs="Calibri"/>
                <w:lang w:val="es-ES"/>
              </w:rPr>
              <w:t>as</w:t>
            </w:r>
            <w:r w:rsidRPr="003B61E0">
              <w:rPr>
                <w:rFonts w:cs="Calibri"/>
                <w:spacing w:val="22"/>
                <w:lang w:val="es-ES"/>
              </w:rPr>
              <w:t xml:space="preserve"> 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e</w:t>
            </w:r>
            <w:r w:rsidRPr="003B61E0">
              <w:rPr>
                <w:rFonts w:cs="Calibri"/>
                <w:spacing w:val="20"/>
                <w:lang w:val="es-ES"/>
              </w:rPr>
              <w:t xml:space="preserve"> </w:t>
            </w:r>
            <w:r w:rsidRPr="003B61E0">
              <w:rPr>
                <w:rFonts w:cs="Calibri"/>
                <w:spacing w:val="7"/>
                <w:lang w:val="es-ES"/>
              </w:rPr>
              <w:t>p</w:t>
            </w:r>
            <w:r w:rsidRPr="003B61E0">
              <w:rPr>
                <w:rFonts w:cs="Calibri"/>
                <w:spacing w:val="-3"/>
                <w:lang w:val="es-ES"/>
              </w:rPr>
              <w:t>r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spacing w:val="-1"/>
                <w:lang w:val="es-ES"/>
              </w:rPr>
              <w:t>y</w:t>
            </w:r>
            <w:r w:rsidRPr="003B61E0">
              <w:rPr>
                <w:rFonts w:cs="Calibri"/>
                <w:lang w:val="es-ES"/>
              </w:rPr>
              <w:t>ec</w:t>
            </w:r>
            <w:r w:rsidRPr="003B61E0">
              <w:rPr>
                <w:rFonts w:cs="Calibri"/>
                <w:spacing w:val="-1"/>
                <w:lang w:val="es-ES"/>
              </w:rPr>
              <w:t>to</w:t>
            </w:r>
            <w:r w:rsidRPr="003B61E0">
              <w:rPr>
                <w:rFonts w:cs="Calibri"/>
                <w:lang w:val="es-ES"/>
              </w:rPr>
              <w:t>s,</w:t>
            </w:r>
            <w:r w:rsidRPr="003B61E0">
              <w:rPr>
                <w:rFonts w:cs="Calibri"/>
                <w:spacing w:val="25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tar</w:t>
            </w:r>
            <w:r w:rsidRPr="003B61E0">
              <w:rPr>
                <w:rFonts w:cs="Calibri"/>
                <w:spacing w:val="-2"/>
                <w:lang w:val="es-ES"/>
              </w:rPr>
              <w:t>e</w:t>
            </w:r>
            <w:r w:rsidRPr="003B61E0">
              <w:rPr>
                <w:rFonts w:cs="Calibri"/>
                <w:lang w:val="es-ES"/>
              </w:rPr>
              <w:t>as,</w:t>
            </w:r>
            <w:r w:rsidRPr="003B61E0">
              <w:rPr>
                <w:rFonts w:cs="Calibri"/>
                <w:spacing w:val="22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e</w:t>
            </w:r>
            <w:r w:rsidRPr="003B61E0">
              <w:rPr>
                <w:rFonts w:cs="Calibri"/>
                <w:spacing w:val="1"/>
                <w:lang w:val="es-ES"/>
              </w:rPr>
              <w:t>x</w:t>
            </w:r>
            <w:r w:rsidRPr="003B61E0">
              <w:rPr>
                <w:rFonts w:cs="Calibri"/>
                <w:spacing w:val="-3"/>
                <w:lang w:val="es-ES"/>
              </w:rPr>
              <w:t>á</w:t>
            </w:r>
            <w:r w:rsidRPr="003B61E0">
              <w:rPr>
                <w:rFonts w:cs="Calibri"/>
                <w:spacing w:val="1"/>
                <w:lang w:val="es-ES"/>
              </w:rPr>
              <w:t>m</w:t>
            </w:r>
            <w:r w:rsidRPr="003B61E0">
              <w:rPr>
                <w:rFonts w:cs="Calibri"/>
                <w:lang w:val="es-ES"/>
              </w:rPr>
              <w:t>en</w:t>
            </w:r>
            <w:r w:rsidRPr="003B61E0">
              <w:rPr>
                <w:rFonts w:cs="Calibri"/>
                <w:spacing w:val="-2"/>
                <w:lang w:val="es-ES"/>
              </w:rPr>
              <w:t>e</w:t>
            </w:r>
            <w:r w:rsidRPr="003B61E0">
              <w:rPr>
                <w:rFonts w:cs="Calibri"/>
                <w:lang w:val="es-ES"/>
              </w:rPr>
              <w:t xml:space="preserve">s </w:t>
            </w:r>
            <w:r w:rsidRPr="003B61E0">
              <w:rPr>
                <w:rFonts w:cs="Calibri"/>
                <w:spacing w:val="-1"/>
                <w:lang w:val="es-ES"/>
              </w:rPr>
              <w:t>p</w:t>
            </w:r>
            <w:r w:rsidRPr="003B61E0">
              <w:rPr>
                <w:rFonts w:cs="Calibri"/>
                <w:lang w:val="es-ES"/>
              </w:rPr>
              <w:t xml:space="preserve">arciales, </w:t>
            </w:r>
            <w:r w:rsidRPr="003B61E0">
              <w:rPr>
                <w:rFonts w:cs="Calibri"/>
                <w:spacing w:val="-3"/>
                <w:lang w:val="es-ES"/>
              </w:rPr>
              <w:t>p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rta</w:t>
            </w:r>
            <w:r w:rsidRPr="003B61E0">
              <w:rPr>
                <w:rFonts w:cs="Calibri"/>
                <w:spacing w:val="-2"/>
                <w:lang w:val="es-ES"/>
              </w:rPr>
              <w:t>f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lio</w:t>
            </w:r>
            <w:r w:rsidRPr="003B61E0">
              <w:rPr>
                <w:rFonts w:cs="Calibri"/>
                <w:spacing w:val="-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de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spacing w:val="-2"/>
                <w:lang w:val="es-ES"/>
              </w:rPr>
              <w:t>e</w:t>
            </w:r>
            <w:r w:rsidRPr="003B61E0">
              <w:rPr>
                <w:rFonts w:cs="Calibri"/>
                <w:spacing w:val="1"/>
                <w:lang w:val="es-ES"/>
              </w:rPr>
              <w:t>v</w:t>
            </w:r>
            <w:r w:rsidRPr="003B61E0">
              <w:rPr>
                <w:rFonts w:cs="Calibri"/>
                <w:spacing w:val="-3"/>
                <w:lang w:val="es-ES"/>
              </w:rPr>
              <w:t>i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 xml:space="preserve">encias, </w:t>
            </w:r>
            <w:r w:rsidRPr="003B61E0">
              <w:rPr>
                <w:rFonts w:cs="Calibri"/>
                <w:spacing w:val="-1"/>
                <w:lang w:val="es-ES"/>
              </w:rPr>
              <w:t>p</w:t>
            </w:r>
            <w:r w:rsidRPr="003B61E0">
              <w:rPr>
                <w:rFonts w:cs="Calibri"/>
                <w:lang w:val="es-ES"/>
              </w:rPr>
              <w:t>r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spacing w:val="-1"/>
                <w:lang w:val="es-ES"/>
              </w:rPr>
              <w:t>du</w:t>
            </w:r>
            <w:r w:rsidRPr="003B61E0">
              <w:rPr>
                <w:rFonts w:cs="Calibri"/>
                <w:spacing w:val="-2"/>
                <w:lang w:val="es-ES"/>
              </w:rPr>
              <w:t>c</w:t>
            </w:r>
            <w:r w:rsidRPr="003B61E0">
              <w:rPr>
                <w:rFonts w:cs="Calibri"/>
                <w:lang w:val="es-ES"/>
              </w:rPr>
              <w:t>to</w:t>
            </w:r>
            <w:r w:rsidRPr="003B61E0">
              <w:rPr>
                <w:rFonts w:cs="Calibri"/>
                <w:spacing w:val="-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fi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 xml:space="preserve">al 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el</w:t>
            </w:r>
            <w:r w:rsidRPr="003B61E0">
              <w:rPr>
                <w:rFonts w:cs="Calibri"/>
                <w:spacing w:val="-1"/>
                <w:lang w:val="es-ES"/>
              </w:rPr>
              <w:t xml:space="preserve"> p</w:t>
            </w:r>
            <w:r w:rsidRPr="003B61E0">
              <w:rPr>
                <w:rFonts w:cs="Calibri"/>
                <w:lang w:val="es-ES"/>
              </w:rPr>
              <w:t>r</w:t>
            </w:r>
            <w:r w:rsidRPr="003B61E0">
              <w:rPr>
                <w:rFonts w:cs="Calibri"/>
                <w:spacing w:val="1"/>
                <w:lang w:val="es-ES"/>
              </w:rPr>
              <w:t>oy</w:t>
            </w:r>
            <w:r w:rsidRPr="003B61E0">
              <w:rPr>
                <w:rFonts w:cs="Calibri"/>
                <w:spacing w:val="-2"/>
                <w:lang w:val="es-ES"/>
              </w:rPr>
              <w:t>e</w:t>
            </w:r>
            <w:r w:rsidRPr="003B61E0">
              <w:rPr>
                <w:rFonts w:cs="Calibri"/>
                <w:lang w:val="es-ES"/>
              </w:rPr>
              <w:t>c</w:t>
            </w:r>
            <w:r w:rsidRPr="003B61E0">
              <w:rPr>
                <w:rFonts w:cs="Calibri"/>
                <w:spacing w:val="-2"/>
                <w:lang w:val="es-ES"/>
              </w:rPr>
              <w:t>t</w:t>
            </w:r>
            <w:r w:rsidRPr="003B61E0">
              <w:rPr>
                <w:rFonts w:cs="Calibri"/>
                <w:spacing w:val="3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,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-2"/>
                <w:lang w:val="es-ES"/>
              </w:rPr>
              <w:t>c</w:t>
            </w:r>
            <w:r w:rsidRPr="003B61E0">
              <w:rPr>
                <w:rFonts w:cs="Calibri"/>
                <w:lang w:val="es-ES"/>
              </w:rPr>
              <w:t>ti</w:t>
            </w:r>
            <w:r w:rsidRPr="003B61E0">
              <w:rPr>
                <w:rFonts w:cs="Calibri"/>
                <w:spacing w:val="1"/>
                <w:lang w:val="es-ES"/>
              </w:rPr>
              <w:t>v</w:t>
            </w:r>
            <w:r w:rsidRPr="003B61E0">
              <w:rPr>
                <w:rFonts w:cs="Calibri"/>
                <w:lang w:val="es-ES"/>
              </w:rPr>
              <w:t>i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ad i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spacing w:val="-2"/>
                <w:lang w:val="es-ES"/>
              </w:rPr>
              <w:t>t</w:t>
            </w:r>
            <w:r w:rsidRPr="003B61E0">
              <w:rPr>
                <w:rFonts w:cs="Calibri"/>
                <w:lang w:val="es-ES"/>
              </w:rPr>
              <w:t>egr</w:t>
            </w:r>
            <w:r w:rsidRPr="003B61E0">
              <w:rPr>
                <w:rFonts w:cs="Calibri"/>
                <w:spacing w:val="-3"/>
                <w:lang w:val="es-ES"/>
              </w:rPr>
              <w:t>a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ra,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spacing w:val="-2"/>
                <w:lang w:val="es-ES"/>
              </w:rPr>
              <w:t>e</w:t>
            </w:r>
            <w:r w:rsidRPr="003B61E0">
              <w:rPr>
                <w:rFonts w:cs="Calibri"/>
                <w:lang w:val="es-ES"/>
              </w:rPr>
              <w:t>x</w:t>
            </w:r>
            <w:r w:rsidRPr="003B61E0">
              <w:rPr>
                <w:rFonts w:cs="Calibri"/>
                <w:spacing w:val="-2"/>
                <w:lang w:val="es-ES"/>
              </w:rPr>
              <w:t>á</w:t>
            </w:r>
            <w:r w:rsidRPr="003B61E0">
              <w:rPr>
                <w:rFonts w:cs="Calibri"/>
                <w:spacing w:val="1"/>
                <w:lang w:val="es-ES"/>
              </w:rPr>
              <w:t>m</w:t>
            </w:r>
            <w:r w:rsidRPr="003B61E0">
              <w:rPr>
                <w:rFonts w:cs="Calibri"/>
                <w:lang w:val="es-ES"/>
              </w:rPr>
              <w:t>enes</w:t>
            </w:r>
            <w:r w:rsidRPr="003B61E0">
              <w:rPr>
                <w:rFonts w:cs="Calibri"/>
                <w:spacing w:val="-2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dep</w:t>
            </w:r>
            <w:r w:rsidRPr="003B61E0">
              <w:rPr>
                <w:rFonts w:cs="Calibri"/>
                <w:spacing w:val="-1"/>
                <w:lang w:val="es-ES"/>
              </w:rPr>
              <w:t>a</w:t>
            </w:r>
            <w:r w:rsidRPr="003B61E0">
              <w:rPr>
                <w:rFonts w:cs="Calibri"/>
                <w:lang w:val="es-ES"/>
              </w:rPr>
              <w:t>rt</w:t>
            </w:r>
            <w:r w:rsidRPr="003B61E0">
              <w:rPr>
                <w:rFonts w:cs="Calibri"/>
                <w:spacing w:val="-2"/>
                <w:lang w:val="es-ES"/>
              </w:rPr>
              <w:t>a</w:t>
            </w:r>
            <w:r w:rsidRPr="003B61E0">
              <w:rPr>
                <w:rFonts w:cs="Calibri"/>
                <w:spacing w:val="-1"/>
                <w:lang w:val="es-ES"/>
              </w:rPr>
              <w:t>m</w:t>
            </w:r>
            <w:r w:rsidRPr="003B61E0">
              <w:rPr>
                <w:rFonts w:cs="Calibri"/>
                <w:lang w:val="es-ES"/>
              </w:rPr>
              <w:t>entales,</w:t>
            </w:r>
            <w:r w:rsidRPr="003B61E0">
              <w:rPr>
                <w:rFonts w:cs="Calibri"/>
                <w:spacing w:val="-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e</w:t>
            </w:r>
            <w:r w:rsidRPr="003B61E0">
              <w:rPr>
                <w:rFonts w:cs="Calibri"/>
                <w:spacing w:val="1"/>
                <w:lang w:val="es-ES"/>
              </w:rPr>
              <w:t>t</w:t>
            </w:r>
            <w:r w:rsidRPr="003B61E0">
              <w:rPr>
                <w:rFonts w:cs="Calibri"/>
                <w:lang w:val="es-ES"/>
              </w:rPr>
              <w:t>c.</w:t>
            </w:r>
          </w:p>
        </w:tc>
      </w:tr>
      <w:tr w:rsidR="007B2552" w:rsidRPr="000D0CF3" w:rsidTr="00BA74D0">
        <w:trPr>
          <w:trHeight w:val="311"/>
        </w:trPr>
        <w:tc>
          <w:tcPr>
            <w:tcW w:w="5000" w:type="pct"/>
            <w:gridSpan w:val="22"/>
            <w:shd w:val="clear" w:color="auto" w:fill="FABF8F"/>
          </w:tcPr>
          <w:p w:rsidR="007B2552" w:rsidRPr="00474BB4" w:rsidRDefault="007B2552" w:rsidP="007B255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7. </w:t>
            </w:r>
            <w:r w:rsidRPr="000D0CF3">
              <w:rPr>
                <w:b/>
                <w:lang w:val="es-ES"/>
              </w:rPr>
              <w:t>EVALUACIÓN</w:t>
            </w:r>
          </w:p>
        </w:tc>
      </w:tr>
      <w:tr w:rsidR="007B2552" w:rsidRPr="000D0CF3" w:rsidTr="00BA74D0">
        <w:trPr>
          <w:trHeight w:val="311"/>
        </w:trPr>
        <w:tc>
          <w:tcPr>
            <w:tcW w:w="5000" w:type="pct"/>
            <w:gridSpan w:val="22"/>
            <w:shd w:val="clear" w:color="auto" w:fill="auto"/>
          </w:tcPr>
          <w:p w:rsidR="007B2552" w:rsidRPr="000D0CF3" w:rsidRDefault="007B2552" w:rsidP="007B2552">
            <w:pPr>
              <w:jc w:val="both"/>
              <w:rPr>
                <w:b/>
                <w:lang w:val="es-ES"/>
              </w:rPr>
            </w:pPr>
            <w:r w:rsidRPr="000D0CF3">
              <w:rPr>
                <w:i/>
                <w:lang w:val="es-ES"/>
              </w:rPr>
              <w:t>En este apartado se anotará el sistema de evaluación acordado de manera colegiada en la academia</w:t>
            </w:r>
            <w:r>
              <w:rPr>
                <w:i/>
                <w:lang w:val="es-ES"/>
              </w:rPr>
              <w:t xml:space="preserve">. </w:t>
            </w:r>
            <w:r w:rsidRPr="00A770EF">
              <w:rPr>
                <w:i/>
                <w:lang w:val="es-ES"/>
              </w:rPr>
              <w:t>S</w:t>
            </w:r>
            <w:r>
              <w:rPr>
                <w:i/>
                <w:lang w:val="es-ES"/>
              </w:rPr>
              <w:t xml:space="preserve">e podrá tomar como base lo señalado en el programa de estudios; además, deberá incluirse el porcentaje para el </w:t>
            </w:r>
            <w:r w:rsidRPr="005B5396">
              <w:rPr>
                <w:b/>
                <w:i/>
                <w:lang w:val="es-ES"/>
              </w:rPr>
              <w:t>examen departamental</w:t>
            </w:r>
            <w:r>
              <w:rPr>
                <w:b/>
                <w:i/>
                <w:lang w:val="es-ES"/>
              </w:rPr>
              <w:t xml:space="preserve">, </w:t>
            </w:r>
            <w:r w:rsidRPr="000C3787">
              <w:rPr>
                <w:b/>
                <w:i/>
                <w:lang w:val="es-ES"/>
              </w:rPr>
              <w:t>autoevaluación y coevaluación</w:t>
            </w:r>
            <w:r w:rsidRPr="000C3787">
              <w:rPr>
                <w:i/>
                <w:lang w:val="es-ES"/>
              </w:rPr>
              <w:t>.</w:t>
            </w:r>
            <w:ins w:id="0" w:author="Maria De Jesus Haro" w:date="2012-06-25T13:24:00Z">
              <w:r w:rsidRPr="00A770EF">
                <w:rPr>
                  <w:i/>
                  <w:lang w:val="es-ES"/>
                </w:rPr>
                <w:t xml:space="preserve"> </w:t>
              </w:r>
            </w:ins>
          </w:p>
        </w:tc>
      </w:tr>
      <w:tr w:rsidR="007B2552" w:rsidRPr="000D0CF3" w:rsidTr="007B2552">
        <w:trPr>
          <w:trHeight w:val="2688"/>
        </w:trPr>
        <w:tc>
          <w:tcPr>
            <w:tcW w:w="1960" w:type="pct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7B2552" w:rsidRPr="000D0CF3" w:rsidRDefault="007B2552" w:rsidP="007B255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 xml:space="preserve">Diagnóstica </w:t>
            </w:r>
          </w:p>
          <w:p w:rsidR="007B2552" w:rsidRPr="000D0CF3" w:rsidRDefault="004C1BEE" w:rsidP="004C1BEE">
            <w:pPr>
              <w:rPr>
                <w:b/>
                <w:i/>
                <w:lang w:val="es-ES"/>
              </w:rPr>
            </w:pPr>
            <w:r w:rsidRPr="003B61E0">
              <w:rPr>
                <w:rFonts w:cs="Calibri"/>
                <w:spacing w:val="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epen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ie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spacing w:val="-3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 xml:space="preserve">o  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 xml:space="preserve">e  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las   caract</w:t>
            </w:r>
            <w:r w:rsidRPr="003B61E0">
              <w:rPr>
                <w:rFonts w:cs="Calibri"/>
                <w:spacing w:val="1"/>
                <w:lang w:val="es-ES"/>
              </w:rPr>
              <w:t>e</w:t>
            </w:r>
            <w:r w:rsidRPr="003B61E0">
              <w:rPr>
                <w:rFonts w:cs="Calibri"/>
                <w:lang w:val="es-ES"/>
              </w:rPr>
              <w:t>ríst</w:t>
            </w:r>
            <w:r w:rsidRPr="003B61E0">
              <w:rPr>
                <w:rFonts w:cs="Calibri"/>
                <w:spacing w:val="-3"/>
                <w:lang w:val="es-ES"/>
              </w:rPr>
              <w:t>i</w:t>
            </w:r>
            <w:r w:rsidRPr="003B61E0">
              <w:rPr>
                <w:rFonts w:cs="Calibri"/>
                <w:lang w:val="es-ES"/>
              </w:rPr>
              <w:t xml:space="preserve">cas  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 xml:space="preserve">el </w:t>
            </w:r>
            <w:r w:rsidRPr="003B61E0">
              <w:rPr>
                <w:rFonts w:cs="Calibri"/>
                <w:spacing w:val="-1"/>
                <w:lang w:val="es-ES"/>
              </w:rPr>
              <w:t>g</w:t>
            </w:r>
            <w:r w:rsidRPr="003B61E0">
              <w:rPr>
                <w:rFonts w:cs="Calibri"/>
                <w:lang w:val="es-ES"/>
              </w:rPr>
              <w:t>r</w:t>
            </w:r>
            <w:r w:rsidRPr="003B61E0">
              <w:rPr>
                <w:rFonts w:cs="Calibri"/>
                <w:spacing w:val="-1"/>
                <w:lang w:val="es-ES"/>
              </w:rPr>
              <w:t>up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,</w:t>
            </w:r>
            <w:r w:rsidRPr="003B61E0">
              <w:rPr>
                <w:rFonts w:cs="Calibri"/>
                <w:lang w:val="es-ES"/>
              </w:rPr>
              <w:tab/>
              <w:t>se</w:t>
            </w:r>
            <w:r>
              <w:rPr>
                <w:rFonts w:cs="Calibri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su</w:t>
            </w:r>
            <w:r w:rsidRPr="003B61E0">
              <w:rPr>
                <w:rFonts w:cs="Calibri"/>
                <w:spacing w:val="-2"/>
                <w:lang w:val="es-ES"/>
              </w:rPr>
              <w:t>g</w:t>
            </w:r>
            <w:r w:rsidRPr="003B61E0">
              <w:rPr>
                <w:rFonts w:cs="Calibri"/>
                <w:lang w:val="es-ES"/>
              </w:rPr>
              <w:t>ie</w:t>
            </w:r>
            <w:r w:rsidRPr="003B61E0">
              <w:rPr>
                <w:rFonts w:cs="Calibri"/>
                <w:spacing w:val="-2"/>
                <w:lang w:val="es-ES"/>
              </w:rPr>
              <w:t>r</w:t>
            </w:r>
            <w:r w:rsidRPr="003B61E0">
              <w:rPr>
                <w:rFonts w:cs="Calibri"/>
                <w:lang w:val="es-ES"/>
              </w:rPr>
              <w:t>e</w:t>
            </w:r>
            <w:r>
              <w:rPr>
                <w:rFonts w:cs="Calibri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ab/>
              <w:t>cu</w:t>
            </w:r>
            <w:r w:rsidRPr="003B61E0">
              <w:rPr>
                <w:rFonts w:cs="Calibri"/>
                <w:spacing w:val="-1"/>
                <w:lang w:val="es-ES"/>
              </w:rPr>
              <w:t>a</w:t>
            </w:r>
            <w:r w:rsidRPr="003B61E0">
              <w:rPr>
                <w:rFonts w:cs="Calibri"/>
                <w:spacing w:val="-3"/>
                <w:lang w:val="es-ES"/>
              </w:rPr>
              <w:t>l</w:t>
            </w:r>
            <w:r w:rsidRPr="003B61E0">
              <w:rPr>
                <w:rFonts w:cs="Calibri"/>
                <w:spacing w:val="-1"/>
                <w:lang w:val="es-ES"/>
              </w:rPr>
              <w:t>qu</w:t>
            </w:r>
            <w:r w:rsidRPr="003B61E0">
              <w:rPr>
                <w:rFonts w:cs="Calibri"/>
                <w:lang w:val="es-ES"/>
              </w:rPr>
              <w:t>iera</w:t>
            </w:r>
            <w:r w:rsidRPr="003B61E0">
              <w:rPr>
                <w:rFonts w:cs="Calibri"/>
                <w:lang w:val="es-ES"/>
              </w:rPr>
              <w:tab/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e</w:t>
            </w:r>
            <w:r w:rsidRPr="003B61E0">
              <w:rPr>
                <w:rFonts w:cs="Calibri"/>
                <w:lang w:val="es-ES"/>
              </w:rPr>
              <w:tab/>
              <w:t>las si</w:t>
            </w:r>
            <w:r w:rsidRPr="003B61E0">
              <w:rPr>
                <w:rFonts w:cs="Calibri"/>
                <w:spacing w:val="-1"/>
                <w:lang w:val="es-ES"/>
              </w:rPr>
              <w:t>gu</w:t>
            </w:r>
            <w:r w:rsidRPr="003B61E0">
              <w:rPr>
                <w:rFonts w:cs="Calibri"/>
                <w:lang w:val="es-ES"/>
              </w:rPr>
              <w:t>ie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>t</w:t>
            </w:r>
            <w:r w:rsidRPr="003B61E0">
              <w:rPr>
                <w:rFonts w:cs="Calibri"/>
                <w:spacing w:val="1"/>
                <w:lang w:val="es-ES"/>
              </w:rPr>
              <w:t>e</w:t>
            </w:r>
            <w:r w:rsidRPr="003B61E0">
              <w:rPr>
                <w:rFonts w:cs="Calibri"/>
                <w:lang w:val="es-ES"/>
              </w:rPr>
              <w:t>s</w:t>
            </w:r>
            <w:r w:rsidRPr="003B61E0">
              <w:rPr>
                <w:rFonts w:cs="Calibri"/>
                <w:lang w:val="es-ES"/>
              </w:rPr>
              <w:tab/>
            </w:r>
            <w:r w:rsidRPr="003B61E0">
              <w:rPr>
                <w:rFonts w:cs="Calibri"/>
                <w:w w:val="80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es</w:t>
            </w:r>
            <w:r w:rsidRPr="003B61E0">
              <w:rPr>
                <w:rFonts w:cs="Calibri"/>
                <w:spacing w:val="-1"/>
                <w:lang w:val="es-ES"/>
              </w:rPr>
              <w:t>t</w:t>
            </w:r>
            <w:r w:rsidRPr="003B61E0">
              <w:rPr>
                <w:rFonts w:cs="Calibri"/>
                <w:lang w:val="es-ES"/>
              </w:rPr>
              <w:t>rategia</w:t>
            </w:r>
            <w:r w:rsidRPr="003B61E0">
              <w:rPr>
                <w:rFonts w:cs="Calibri"/>
                <w:spacing w:val="-2"/>
                <w:lang w:val="es-ES"/>
              </w:rPr>
              <w:t>s</w:t>
            </w:r>
            <w:r w:rsidRPr="003B61E0">
              <w:rPr>
                <w:rFonts w:cs="Calibri"/>
                <w:lang w:val="es-ES"/>
              </w:rPr>
              <w:t>:</w:t>
            </w:r>
            <w:r w:rsidRPr="003B61E0">
              <w:rPr>
                <w:rFonts w:cs="Calibri"/>
                <w:lang w:val="es-ES"/>
              </w:rPr>
              <w:tab/>
              <w:t>e</w:t>
            </w:r>
            <w:r w:rsidRPr="003B61E0">
              <w:rPr>
                <w:rFonts w:cs="Calibri"/>
                <w:spacing w:val="1"/>
                <w:lang w:val="es-ES"/>
              </w:rPr>
              <w:t>x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-1"/>
                <w:lang w:val="es-ES"/>
              </w:rPr>
              <w:t>m</w:t>
            </w:r>
            <w:r w:rsidRPr="003B61E0">
              <w:rPr>
                <w:rFonts w:cs="Calibri"/>
                <w:lang w:val="es-ES"/>
              </w:rPr>
              <w:t>en</w:t>
            </w:r>
            <w:r w:rsidRPr="003B61E0">
              <w:rPr>
                <w:rFonts w:cs="Calibri"/>
                <w:lang w:val="es-ES"/>
              </w:rPr>
              <w:tab/>
            </w:r>
            <w:r w:rsidRPr="003B61E0">
              <w:rPr>
                <w:rFonts w:cs="Calibri"/>
                <w:w w:val="40"/>
                <w:lang w:val="es-ES"/>
              </w:rPr>
              <w:t xml:space="preserve"> 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 xml:space="preserve">e </w:t>
            </w:r>
            <w:r w:rsidR="0072468D">
              <w:rPr>
                <w:rFonts w:cs="Calibri"/>
                <w:lang w:val="es-ES"/>
              </w:rPr>
              <w:t xml:space="preserve"> </w:t>
            </w:r>
            <w:r w:rsidR="00C22E7A" w:rsidRPr="003B61E0">
              <w:rPr>
                <w:rFonts w:cs="Calibri"/>
                <w:spacing w:val="-1"/>
                <w:lang w:val="es-ES"/>
              </w:rPr>
              <w:t>d</w:t>
            </w:r>
            <w:r w:rsidR="00C22E7A" w:rsidRPr="003B61E0">
              <w:rPr>
                <w:rFonts w:cs="Calibri"/>
                <w:lang w:val="es-ES"/>
              </w:rPr>
              <w:t>ia</w:t>
            </w:r>
            <w:r w:rsidR="00C22E7A" w:rsidRPr="003B61E0">
              <w:rPr>
                <w:rFonts w:cs="Calibri"/>
                <w:spacing w:val="-1"/>
                <w:lang w:val="es-ES"/>
              </w:rPr>
              <w:t>gn</w:t>
            </w:r>
            <w:r w:rsidR="00C22E7A" w:rsidRPr="003B61E0">
              <w:rPr>
                <w:rFonts w:cs="Calibri"/>
                <w:spacing w:val="1"/>
                <w:lang w:val="es-ES"/>
              </w:rPr>
              <w:t>ó</w:t>
            </w:r>
            <w:r w:rsidR="00C22E7A" w:rsidRPr="003B61E0">
              <w:rPr>
                <w:rFonts w:cs="Calibri"/>
                <w:lang w:val="es-ES"/>
              </w:rPr>
              <w:t>sti</w:t>
            </w:r>
            <w:r w:rsidR="00C22E7A" w:rsidRPr="003B61E0">
              <w:rPr>
                <w:rFonts w:cs="Calibri"/>
                <w:spacing w:val="-2"/>
                <w:lang w:val="es-ES"/>
              </w:rPr>
              <w:t>c</w:t>
            </w:r>
            <w:r w:rsidR="00C22E7A"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,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ll</w:t>
            </w:r>
            <w:r w:rsidRPr="003B61E0">
              <w:rPr>
                <w:rFonts w:cs="Calibri"/>
                <w:spacing w:val="-1"/>
                <w:lang w:val="es-ES"/>
              </w:rPr>
              <w:t>u</w:t>
            </w:r>
            <w:r w:rsidRPr="003B61E0">
              <w:rPr>
                <w:rFonts w:cs="Calibri"/>
                <w:spacing w:val="1"/>
                <w:lang w:val="es-ES"/>
              </w:rPr>
              <w:t>v</w:t>
            </w:r>
            <w:r w:rsidRPr="003B61E0">
              <w:rPr>
                <w:rFonts w:cs="Calibri"/>
                <w:lang w:val="es-ES"/>
              </w:rPr>
              <w:t xml:space="preserve">ia </w:t>
            </w:r>
            <w:r w:rsidRPr="003B61E0">
              <w:rPr>
                <w:rFonts w:cs="Calibri"/>
                <w:spacing w:val="-3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e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i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ea</w:t>
            </w:r>
            <w:r w:rsidRPr="003B61E0">
              <w:rPr>
                <w:rFonts w:cs="Calibri"/>
                <w:spacing w:val="-2"/>
                <w:lang w:val="es-ES"/>
              </w:rPr>
              <w:t>s</w:t>
            </w:r>
            <w:r w:rsidRPr="003B61E0">
              <w:rPr>
                <w:rFonts w:cs="Calibri"/>
                <w:lang w:val="es-ES"/>
              </w:rPr>
              <w:t>,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la t</w:t>
            </w:r>
            <w:r w:rsidRPr="003B61E0">
              <w:rPr>
                <w:rFonts w:cs="Calibri"/>
                <w:spacing w:val="1"/>
                <w:lang w:val="es-ES"/>
              </w:rPr>
              <w:t>é</w:t>
            </w:r>
            <w:r w:rsidRPr="003B61E0">
              <w:rPr>
                <w:rFonts w:cs="Calibri"/>
                <w:lang w:val="es-ES"/>
              </w:rPr>
              <w:t>cn</w:t>
            </w:r>
            <w:r w:rsidRPr="003B61E0">
              <w:rPr>
                <w:rFonts w:cs="Calibri"/>
                <w:spacing w:val="-1"/>
                <w:lang w:val="es-ES"/>
              </w:rPr>
              <w:t>i</w:t>
            </w:r>
            <w:r w:rsidRPr="003B61E0">
              <w:rPr>
                <w:rFonts w:cs="Calibri"/>
                <w:spacing w:val="-2"/>
                <w:lang w:val="es-ES"/>
              </w:rPr>
              <w:t>c</w:t>
            </w:r>
            <w:r w:rsidRPr="003B61E0">
              <w:rPr>
                <w:rFonts w:cs="Calibri"/>
                <w:lang w:val="es-ES"/>
              </w:rPr>
              <w:t xml:space="preserve">a 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e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spacing w:val="-3"/>
                <w:lang w:val="es-ES"/>
              </w:rPr>
              <w:t>l</w:t>
            </w:r>
            <w:r w:rsidRPr="003B61E0">
              <w:rPr>
                <w:rFonts w:cs="Calibri"/>
                <w:lang w:val="es-ES"/>
              </w:rPr>
              <w:t xml:space="preserve">a </w:t>
            </w:r>
            <w:r w:rsidRPr="003B61E0">
              <w:rPr>
                <w:rFonts w:cs="Calibri"/>
                <w:spacing w:val="-1"/>
                <w:lang w:val="es-ES"/>
              </w:rPr>
              <w:t>p</w:t>
            </w:r>
            <w:r w:rsidRPr="003B61E0">
              <w:rPr>
                <w:rFonts w:cs="Calibri"/>
                <w:lang w:val="es-ES"/>
              </w:rPr>
              <w:t>reg</w:t>
            </w:r>
            <w:r w:rsidRPr="003B61E0">
              <w:rPr>
                <w:rFonts w:cs="Calibri"/>
                <w:spacing w:val="-1"/>
                <w:lang w:val="es-ES"/>
              </w:rPr>
              <w:t>un</w:t>
            </w:r>
            <w:r w:rsidRPr="003B61E0">
              <w:rPr>
                <w:rFonts w:cs="Calibri"/>
                <w:lang w:val="es-ES"/>
              </w:rPr>
              <w:t>ta,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e</w:t>
            </w:r>
            <w:r w:rsidRPr="003B61E0">
              <w:rPr>
                <w:rFonts w:cs="Calibri"/>
                <w:spacing w:val="1"/>
                <w:lang w:val="es-ES"/>
              </w:rPr>
              <w:t>tc</w:t>
            </w:r>
            <w:r w:rsidRPr="003B61E0">
              <w:rPr>
                <w:rFonts w:cs="Calibri"/>
                <w:lang w:val="es-ES"/>
              </w:rPr>
              <w:t>.</w:t>
            </w:r>
          </w:p>
        </w:tc>
        <w:tc>
          <w:tcPr>
            <w:tcW w:w="1361" w:type="pct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7B2552" w:rsidRPr="000D0CF3" w:rsidRDefault="007B2552" w:rsidP="007B255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Formativa</w:t>
            </w:r>
          </w:p>
          <w:p w:rsidR="007B2552" w:rsidRPr="000D0CF3" w:rsidRDefault="0072468D" w:rsidP="0072468D">
            <w:pPr>
              <w:jc w:val="both"/>
              <w:rPr>
                <w:i/>
                <w:lang w:val="es-ES"/>
              </w:rPr>
            </w:pPr>
            <w:r w:rsidRPr="003B61E0">
              <w:rPr>
                <w:rFonts w:cs="Calibri"/>
                <w:lang w:val="es-ES"/>
              </w:rPr>
              <w:t>Ejercic</w:t>
            </w:r>
            <w:r w:rsidRPr="003B61E0">
              <w:rPr>
                <w:rFonts w:cs="Calibri"/>
                <w:spacing w:val="-3"/>
                <w:lang w:val="es-ES"/>
              </w:rPr>
              <w:t>i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s</w:t>
            </w:r>
            <w:r w:rsidRPr="003B61E0">
              <w:rPr>
                <w:rFonts w:cs="Calibri"/>
                <w:lang w:val="es-ES"/>
              </w:rPr>
              <w:tab/>
              <w:t>en</w:t>
            </w:r>
            <w:r w:rsidRPr="003B61E0">
              <w:rPr>
                <w:rFonts w:cs="Calibri"/>
                <w:lang w:val="es-ES"/>
              </w:rPr>
              <w:tab/>
              <w:t>cla</w:t>
            </w:r>
            <w:r w:rsidRPr="003B61E0">
              <w:rPr>
                <w:rFonts w:cs="Calibri"/>
                <w:spacing w:val="-3"/>
                <w:lang w:val="es-ES"/>
              </w:rPr>
              <w:t>s</w:t>
            </w:r>
            <w:r>
              <w:rPr>
                <w:rFonts w:cs="Calibri"/>
                <w:lang w:val="es-ES"/>
              </w:rPr>
              <w:t xml:space="preserve">e, </w:t>
            </w:r>
            <w:r w:rsidRPr="003B61E0">
              <w:rPr>
                <w:rFonts w:cs="Calibri"/>
                <w:lang w:val="es-ES"/>
              </w:rPr>
              <w:t>e</w:t>
            </w:r>
            <w:r w:rsidRPr="003B61E0">
              <w:rPr>
                <w:rFonts w:cs="Calibri"/>
                <w:spacing w:val="-1"/>
                <w:lang w:val="es-ES"/>
              </w:rPr>
              <w:t>xp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sici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spacing w:val="-3"/>
                <w:lang w:val="es-ES"/>
              </w:rPr>
              <w:t>n</w:t>
            </w:r>
            <w:r>
              <w:rPr>
                <w:rFonts w:cs="Calibri"/>
                <w:lang w:val="es-ES"/>
              </w:rPr>
              <w:t>es</w:t>
            </w:r>
            <w:r>
              <w:rPr>
                <w:rFonts w:cs="Calibri"/>
                <w:lang w:val="es-ES"/>
              </w:rPr>
              <w:tab/>
            </w:r>
            <w:r w:rsidRPr="003B61E0">
              <w:rPr>
                <w:rFonts w:cs="Calibri"/>
                <w:spacing w:val="-1"/>
                <w:lang w:val="es-ES"/>
              </w:rPr>
              <w:t>po</w:t>
            </w:r>
            <w:r w:rsidRPr="003B61E0">
              <w:rPr>
                <w:rFonts w:cs="Calibri"/>
                <w:lang w:val="es-ES"/>
              </w:rPr>
              <w:t>r eq</w:t>
            </w:r>
            <w:r w:rsidRPr="003B61E0">
              <w:rPr>
                <w:rFonts w:cs="Calibri"/>
                <w:spacing w:val="-1"/>
                <w:lang w:val="es-ES"/>
              </w:rPr>
              <w:t>u</w:t>
            </w:r>
            <w:r w:rsidRPr="003B61E0">
              <w:rPr>
                <w:rFonts w:cs="Calibri"/>
                <w:lang w:val="es-ES"/>
              </w:rPr>
              <w:t>i</w:t>
            </w:r>
            <w:r w:rsidRPr="003B61E0">
              <w:rPr>
                <w:rFonts w:cs="Calibri"/>
                <w:spacing w:val="-1"/>
                <w:lang w:val="es-ES"/>
              </w:rPr>
              <w:t>p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s,</w:t>
            </w:r>
            <w:r w:rsidRPr="003B61E0">
              <w:rPr>
                <w:rFonts w:cs="Calibri"/>
                <w:lang w:val="es-ES"/>
              </w:rPr>
              <w:tab/>
            </w:r>
            <w:r>
              <w:rPr>
                <w:rFonts w:cs="Calibri"/>
                <w:w w:val="80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act</w:t>
            </w:r>
            <w:r w:rsidRPr="003B61E0">
              <w:rPr>
                <w:rFonts w:cs="Calibri"/>
                <w:spacing w:val="-2"/>
                <w:lang w:val="es-ES"/>
              </w:rPr>
              <w:t>i</w:t>
            </w:r>
            <w:r w:rsidRPr="003B61E0">
              <w:rPr>
                <w:rFonts w:cs="Calibri"/>
                <w:spacing w:val="1"/>
                <w:lang w:val="es-ES"/>
              </w:rPr>
              <w:t>v</w:t>
            </w:r>
            <w:r w:rsidRPr="003B61E0">
              <w:rPr>
                <w:rFonts w:cs="Calibri"/>
                <w:lang w:val="es-ES"/>
              </w:rPr>
              <w:t>i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>
              <w:rPr>
                <w:rFonts w:cs="Calibri"/>
                <w:lang w:val="es-ES"/>
              </w:rPr>
              <w:t>es</w:t>
            </w:r>
            <w:r>
              <w:rPr>
                <w:rFonts w:cs="Calibri"/>
                <w:lang w:val="es-ES"/>
              </w:rPr>
              <w:tab/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e</w:t>
            </w:r>
            <w:r w:rsidRPr="003B61E0">
              <w:rPr>
                <w:rFonts w:cs="Calibri"/>
                <w:lang w:val="es-ES"/>
              </w:rPr>
              <w:tab/>
              <w:t>la</w:t>
            </w:r>
            <w:r w:rsidRPr="003B61E0">
              <w:rPr>
                <w:rFonts w:cs="Calibri"/>
                <w:lang w:val="es-ES"/>
              </w:rPr>
              <w:tab/>
            </w:r>
            <w:r w:rsidRPr="003B61E0">
              <w:rPr>
                <w:rFonts w:cs="Calibri"/>
                <w:spacing w:val="-1"/>
                <w:lang w:val="es-ES"/>
              </w:rPr>
              <w:t>gu</w:t>
            </w:r>
            <w:r w:rsidRPr="003B61E0">
              <w:rPr>
                <w:rFonts w:cs="Calibri"/>
                <w:lang w:val="es-ES"/>
              </w:rPr>
              <w:t xml:space="preserve">ía, </w:t>
            </w:r>
            <w:r w:rsidRPr="003B61E0">
              <w:rPr>
                <w:rFonts w:cs="Calibri"/>
                <w:spacing w:val="-1"/>
                <w:lang w:val="es-ES"/>
              </w:rPr>
              <w:t>p</w:t>
            </w:r>
            <w:r w:rsidRPr="003B61E0">
              <w:rPr>
                <w:rFonts w:cs="Calibri"/>
                <w:lang w:val="es-ES"/>
              </w:rPr>
              <w:t>r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spacing w:val="-1"/>
                <w:lang w:val="es-ES"/>
              </w:rPr>
              <w:t>b</w:t>
            </w:r>
            <w:r w:rsidRPr="003B61E0">
              <w:rPr>
                <w:rFonts w:cs="Calibri"/>
                <w:lang w:val="es-ES"/>
              </w:rPr>
              <w:t>le</w:t>
            </w:r>
            <w:r w:rsidRPr="003B61E0">
              <w:rPr>
                <w:rFonts w:cs="Calibri"/>
                <w:spacing w:val="-1"/>
                <w:lang w:val="es-ES"/>
              </w:rPr>
              <w:t>m</w:t>
            </w:r>
            <w:r w:rsidRPr="003B61E0">
              <w:rPr>
                <w:rFonts w:cs="Calibri"/>
                <w:lang w:val="es-ES"/>
              </w:rPr>
              <w:t>ar</w:t>
            </w:r>
            <w:r w:rsidRPr="003B61E0">
              <w:rPr>
                <w:rFonts w:cs="Calibri"/>
                <w:spacing w:val="-1"/>
                <w:lang w:val="es-ES"/>
              </w:rPr>
              <w:t>i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spacing w:val="-2"/>
                <w:lang w:val="es-ES"/>
              </w:rPr>
              <w:t>s</w:t>
            </w:r>
            <w:r w:rsidRPr="003B61E0">
              <w:rPr>
                <w:rFonts w:cs="Calibri"/>
                <w:lang w:val="es-ES"/>
              </w:rPr>
              <w:t>,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i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spacing w:val="1"/>
                <w:lang w:val="es-ES"/>
              </w:rPr>
              <w:t>v</w:t>
            </w:r>
            <w:r w:rsidRPr="003B61E0">
              <w:rPr>
                <w:rFonts w:cs="Calibri"/>
                <w:spacing w:val="-2"/>
                <w:lang w:val="es-ES"/>
              </w:rPr>
              <w:t>e</w:t>
            </w:r>
            <w:r w:rsidRPr="003B61E0">
              <w:rPr>
                <w:rFonts w:cs="Calibri"/>
                <w:lang w:val="es-ES"/>
              </w:rPr>
              <w:t>sti</w:t>
            </w:r>
            <w:r w:rsidRPr="003B61E0">
              <w:rPr>
                <w:rFonts w:cs="Calibri"/>
                <w:spacing w:val="-1"/>
                <w:lang w:val="es-ES"/>
              </w:rPr>
              <w:t>g</w:t>
            </w:r>
            <w:r w:rsidRPr="003B61E0">
              <w:rPr>
                <w:rFonts w:cs="Calibri"/>
                <w:lang w:val="es-ES"/>
              </w:rPr>
              <w:t>ac</w:t>
            </w:r>
            <w:r w:rsidRPr="003B61E0">
              <w:rPr>
                <w:rFonts w:cs="Calibri"/>
                <w:spacing w:val="-3"/>
                <w:lang w:val="es-ES"/>
              </w:rPr>
              <w:t>i</w:t>
            </w:r>
            <w:r w:rsidRPr="003B61E0">
              <w:rPr>
                <w:rFonts w:cs="Calibri"/>
                <w:spacing w:val="-1"/>
                <w:lang w:val="es-ES"/>
              </w:rPr>
              <w:t>on</w:t>
            </w:r>
            <w:r w:rsidRPr="003B61E0">
              <w:rPr>
                <w:rFonts w:cs="Calibri"/>
                <w:lang w:val="es-ES"/>
              </w:rPr>
              <w:t>es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en i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>t</w:t>
            </w:r>
            <w:r w:rsidRPr="003B61E0">
              <w:rPr>
                <w:rFonts w:cs="Calibri"/>
                <w:spacing w:val="1"/>
                <w:lang w:val="es-ES"/>
              </w:rPr>
              <w:t>e</w:t>
            </w:r>
            <w:r w:rsidRPr="003B61E0">
              <w:rPr>
                <w:rFonts w:cs="Calibri"/>
                <w:lang w:val="es-ES"/>
              </w:rPr>
              <w:t>r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spacing w:val="-2"/>
                <w:lang w:val="es-ES"/>
              </w:rPr>
              <w:t>e</w:t>
            </w:r>
            <w:r w:rsidRPr="003B61E0">
              <w:rPr>
                <w:rFonts w:cs="Calibri"/>
                <w:lang w:val="es-ES"/>
              </w:rPr>
              <w:t>t, e</w:t>
            </w:r>
            <w:r w:rsidRPr="003B61E0">
              <w:rPr>
                <w:rFonts w:cs="Calibri"/>
                <w:spacing w:val="1"/>
                <w:lang w:val="es-ES"/>
              </w:rPr>
              <w:t>t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-1"/>
                <w:lang w:val="es-ES"/>
              </w:rPr>
              <w:t>p</w:t>
            </w:r>
            <w:r w:rsidRPr="003B61E0">
              <w:rPr>
                <w:rFonts w:cs="Calibri"/>
                <w:lang w:val="es-ES"/>
              </w:rPr>
              <w:t>as de</w:t>
            </w:r>
            <w:r w:rsidRPr="003B61E0">
              <w:rPr>
                <w:rFonts w:cs="Calibri"/>
                <w:spacing w:val="-2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pr</w:t>
            </w:r>
            <w:r w:rsidRPr="003B61E0">
              <w:rPr>
                <w:rFonts w:cs="Calibri"/>
                <w:spacing w:val="-2"/>
                <w:lang w:val="es-ES"/>
              </w:rPr>
              <w:t>o</w:t>
            </w:r>
            <w:r w:rsidRPr="003B61E0">
              <w:rPr>
                <w:rFonts w:cs="Calibri"/>
                <w:spacing w:val="1"/>
                <w:lang w:val="es-ES"/>
              </w:rPr>
              <w:t>y</w:t>
            </w:r>
            <w:r w:rsidRPr="003B61E0">
              <w:rPr>
                <w:rFonts w:cs="Calibri"/>
                <w:lang w:val="es-ES"/>
              </w:rPr>
              <w:t>e</w:t>
            </w:r>
            <w:r w:rsidRPr="003B61E0">
              <w:rPr>
                <w:rFonts w:cs="Calibri"/>
                <w:spacing w:val="-2"/>
                <w:lang w:val="es-ES"/>
              </w:rPr>
              <w:t>c</w:t>
            </w:r>
            <w:r w:rsidRPr="003B61E0">
              <w:rPr>
                <w:rFonts w:cs="Calibri"/>
                <w:lang w:val="es-ES"/>
              </w:rPr>
              <w:t>t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s,</w:t>
            </w:r>
            <w:r w:rsidRPr="003B61E0">
              <w:rPr>
                <w:rFonts w:cs="Calibri"/>
                <w:spacing w:val="-2"/>
                <w:lang w:val="es-ES"/>
              </w:rPr>
              <w:t xml:space="preserve"> </w:t>
            </w:r>
            <w:r w:rsidRPr="003B61E0">
              <w:rPr>
                <w:rFonts w:cs="Calibri"/>
                <w:spacing w:val="1"/>
                <w:lang w:val="es-ES"/>
              </w:rPr>
              <w:t>e</w:t>
            </w:r>
            <w:r w:rsidRPr="003B61E0">
              <w:rPr>
                <w:rFonts w:cs="Calibri"/>
                <w:spacing w:val="-2"/>
                <w:lang w:val="es-ES"/>
              </w:rPr>
              <w:t>t</w:t>
            </w:r>
            <w:r w:rsidRPr="003B61E0">
              <w:rPr>
                <w:rFonts w:cs="Calibri"/>
                <w:lang w:val="es-ES"/>
              </w:rPr>
              <w:t>c.</w:t>
            </w:r>
          </w:p>
        </w:tc>
        <w:tc>
          <w:tcPr>
            <w:tcW w:w="1679" w:type="pct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7B2552" w:rsidRPr="000D0CF3" w:rsidRDefault="007B2552" w:rsidP="007B255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Sumativa</w:t>
            </w:r>
          </w:p>
          <w:p w:rsidR="0072468D" w:rsidRPr="003B61E0" w:rsidRDefault="0072468D" w:rsidP="0072468D">
            <w:pPr>
              <w:widowControl w:val="0"/>
              <w:autoSpaceDE w:val="0"/>
              <w:autoSpaceDN w:val="0"/>
              <w:adjustRightInd w:val="0"/>
              <w:ind w:left="102" w:right="61"/>
              <w:jc w:val="both"/>
              <w:rPr>
                <w:rFonts w:cs="Calibri"/>
                <w:lang w:val="es-ES"/>
              </w:rPr>
            </w:pPr>
            <w:r w:rsidRPr="003B61E0">
              <w:rPr>
                <w:rFonts w:cs="Calibri"/>
                <w:spacing w:val="1"/>
                <w:lang w:val="es-ES"/>
              </w:rPr>
              <w:t>Po</w:t>
            </w:r>
            <w:r w:rsidRPr="003B61E0">
              <w:rPr>
                <w:rFonts w:cs="Calibri"/>
                <w:spacing w:val="-3"/>
                <w:lang w:val="es-ES"/>
              </w:rPr>
              <w:t>r</w:t>
            </w:r>
            <w:r w:rsidRPr="003B61E0">
              <w:rPr>
                <w:rFonts w:cs="Calibri"/>
                <w:lang w:val="es-ES"/>
              </w:rPr>
              <w:t>taf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l</w:t>
            </w:r>
            <w:r w:rsidRPr="003B61E0">
              <w:rPr>
                <w:rFonts w:cs="Calibri"/>
                <w:spacing w:val="-3"/>
                <w:lang w:val="es-ES"/>
              </w:rPr>
              <w:t>i</w:t>
            </w:r>
            <w:r w:rsidRPr="003B61E0">
              <w:rPr>
                <w:rFonts w:cs="Calibri"/>
                <w:lang w:val="es-ES"/>
              </w:rPr>
              <w:t>o</w:t>
            </w:r>
            <w:r w:rsidRPr="003B61E0">
              <w:rPr>
                <w:rFonts w:cs="Calibri"/>
                <w:spacing w:val="21"/>
                <w:lang w:val="es-ES"/>
              </w:rPr>
              <w:t xml:space="preserve"> 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e</w:t>
            </w:r>
            <w:r w:rsidRPr="003B61E0">
              <w:rPr>
                <w:rFonts w:cs="Calibri"/>
                <w:spacing w:val="20"/>
                <w:lang w:val="es-ES"/>
              </w:rPr>
              <w:t xml:space="preserve"> </w:t>
            </w:r>
            <w:r w:rsidRPr="003B61E0">
              <w:rPr>
                <w:rFonts w:cs="Calibri"/>
                <w:spacing w:val="-2"/>
                <w:lang w:val="es-ES"/>
              </w:rPr>
              <w:t>e</w:t>
            </w:r>
            <w:r w:rsidRPr="003B61E0">
              <w:rPr>
                <w:rFonts w:cs="Calibri"/>
                <w:spacing w:val="1"/>
                <w:lang w:val="es-ES"/>
              </w:rPr>
              <w:t>v</w:t>
            </w:r>
            <w:r w:rsidRPr="003B61E0">
              <w:rPr>
                <w:rFonts w:cs="Calibri"/>
                <w:lang w:val="es-ES"/>
              </w:rPr>
              <w:t>i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encias</w:t>
            </w:r>
            <w:r w:rsidRPr="003B61E0">
              <w:rPr>
                <w:rFonts w:cs="Calibri"/>
                <w:spacing w:val="19"/>
                <w:lang w:val="es-ES"/>
              </w:rPr>
              <w:t xml:space="preserve"> </w:t>
            </w:r>
            <w:r w:rsidRPr="003B61E0">
              <w:rPr>
                <w:rFonts w:cs="Calibri"/>
                <w:spacing w:val="-2"/>
                <w:lang w:val="es-ES"/>
              </w:rPr>
              <w:t>e</w:t>
            </w:r>
            <w:r w:rsidRPr="003B61E0">
              <w:rPr>
                <w:rFonts w:cs="Calibri"/>
                <w:lang w:val="es-ES"/>
              </w:rPr>
              <w:t>n</w:t>
            </w:r>
            <w:r w:rsidRPr="003B61E0">
              <w:rPr>
                <w:rFonts w:cs="Calibri"/>
                <w:spacing w:val="19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el</w:t>
            </w:r>
            <w:r w:rsidRPr="003B61E0">
              <w:rPr>
                <w:rFonts w:cs="Calibri"/>
                <w:spacing w:val="20"/>
                <w:lang w:val="es-ES"/>
              </w:rPr>
              <w:t xml:space="preserve"> </w:t>
            </w:r>
            <w:r w:rsidRPr="003B61E0">
              <w:rPr>
                <w:rFonts w:cs="Calibri"/>
                <w:spacing w:val="-1"/>
                <w:lang w:val="es-ES"/>
              </w:rPr>
              <w:t>qu</w:t>
            </w:r>
            <w:r w:rsidRPr="003B61E0">
              <w:rPr>
                <w:rFonts w:cs="Calibri"/>
                <w:lang w:val="es-ES"/>
              </w:rPr>
              <w:t>e</w:t>
            </w:r>
            <w:r w:rsidRPr="003B61E0">
              <w:rPr>
                <w:rFonts w:cs="Calibri"/>
                <w:spacing w:val="20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se</w:t>
            </w:r>
            <w:r w:rsidRPr="003B61E0">
              <w:rPr>
                <w:rFonts w:cs="Calibri"/>
                <w:spacing w:val="20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>e</w:t>
            </w:r>
            <w:r w:rsidRPr="003B61E0">
              <w:rPr>
                <w:rFonts w:cs="Calibri"/>
                <w:spacing w:val="1"/>
                <w:lang w:val="es-ES"/>
              </w:rPr>
              <w:t>x</w:t>
            </w:r>
            <w:r w:rsidRPr="003B61E0">
              <w:rPr>
                <w:rFonts w:cs="Calibri"/>
                <w:lang w:val="es-ES"/>
              </w:rPr>
              <w:t>a:</w:t>
            </w:r>
            <w:r w:rsidRPr="003B61E0">
              <w:rPr>
                <w:rFonts w:cs="Calibri"/>
                <w:spacing w:val="20"/>
                <w:lang w:val="es-ES"/>
              </w:rPr>
              <w:t xml:space="preserve"> </w:t>
            </w:r>
            <w:r w:rsidRPr="003B61E0">
              <w:rPr>
                <w:rFonts w:cs="Calibri"/>
                <w:spacing w:val="4"/>
                <w:lang w:val="es-ES"/>
              </w:rPr>
              <w:t>t</w:t>
            </w:r>
            <w:r w:rsidRPr="003B61E0">
              <w:rPr>
                <w:rFonts w:cs="Calibri"/>
                <w:lang w:val="es-ES"/>
              </w:rPr>
              <w:t>areas,</w:t>
            </w:r>
            <w:r w:rsidRPr="003B61E0">
              <w:rPr>
                <w:rFonts w:cs="Calibri"/>
                <w:spacing w:val="17"/>
                <w:lang w:val="es-ES"/>
              </w:rPr>
              <w:t xml:space="preserve"> </w:t>
            </w:r>
            <w:r w:rsidRPr="003B61E0">
              <w:rPr>
                <w:rFonts w:cs="Calibri"/>
                <w:spacing w:val="-1"/>
                <w:lang w:val="es-ES"/>
              </w:rPr>
              <w:t>p</w:t>
            </w:r>
            <w:r w:rsidRPr="003B61E0">
              <w:rPr>
                <w:rFonts w:cs="Calibri"/>
                <w:lang w:val="es-ES"/>
              </w:rPr>
              <w:t>r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spacing w:val="-1"/>
                <w:lang w:val="es-ES"/>
              </w:rPr>
              <w:t>du</w:t>
            </w:r>
            <w:r w:rsidRPr="003B61E0">
              <w:rPr>
                <w:rFonts w:cs="Calibri"/>
                <w:lang w:val="es-ES"/>
              </w:rPr>
              <w:t>c</w:t>
            </w:r>
            <w:r w:rsidRPr="003B61E0">
              <w:rPr>
                <w:rFonts w:cs="Calibri"/>
                <w:spacing w:val="-2"/>
                <w:lang w:val="es-ES"/>
              </w:rPr>
              <w:t>t</w:t>
            </w:r>
            <w:r w:rsidRPr="003B61E0">
              <w:rPr>
                <w:rFonts w:cs="Calibri"/>
                <w:lang w:val="es-ES"/>
              </w:rPr>
              <w:t>o fi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 xml:space="preserve">al </w:t>
            </w:r>
            <w:r w:rsidRPr="003B61E0">
              <w:rPr>
                <w:rFonts w:cs="Calibri"/>
                <w:spacing w:val="-16"/>
                <w:lang w:val="es-ES"/>
              </w:rPr>
              <w:t xml:space="preserve"> 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el</w:t>
            </w:r>
            <w:r w:rsidRPr="003B61E0">
              <w:rPr>
                <w:rFonts w:cs="Calibri"/>
                <w:spacing w:val="30"/>
                <w:lang w:val="es-ES"/>
              </w:rPr>
              <w:t xml:space="preserve"> </w:t>
            </w:r>
            <w:r w:rsidRPr="003B61E0">
              <w:rPr>
                <w:rFonts w:cs="Calibri"/>
                <w:spacing w:val="-1"/>
                <w:lang w:val="es-ES"/>
              </w:rPr>
              <w:t>p</w:t>
            </w:r>
            <w:r w:rsidRPr="003B61E0">
              <w:rPr>
                <w:rFonts w:cs="Calibri"/>
                <w:spacing w:val="-3"/>
                <w:lang w:val="es-ES"/>
              </w:rPr>
              <w:t>r</w:t>
            </w:r>
            <w:r w:rsidRPr="003B61E0">
              <w:rPr>
                <w:rFonts w:cs="Calibri"/>
                <w:spacing w:val="1"/>
                <w:lang w:val="es-ES"/>
              </w:rPr>
              <w:t>oy</w:t>
            </w:r>
            <w:r w:rsidRPr="003B61E0">
              <w:rPr>
                <w:rFonts w:cs="Calibri"/>
                <w:spacing w:val="-2"/>
                <w:lang w:val="es-ES"/>
              </w:rPr>
              <w:t>e</w:t>
            </w:r>
            <w:r w:rsidRPr="003B61E0">
              <w:rPr>
                <w:rFonts w:cs="Calibri"/>
                <w:lang w:val="es-ES"/>
              </w:rPr>
              <w:t>c</w:t>
            </w:r>
            <w:r w:rsidRPr="003B61E0">
              <w:rPr>
                <w:rFonts w:cs="Calibri"/>
                <w:spacing w:val="-2"/>
                <w:lang w:val="es-ES"/>
              </w:rPr>
              <w:t>t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,</w:t>
            </w:r>
            <w:r w:rsidRPr="003B61E0">
              <w:rPr>
                <w:rFonts w:cs="Calibri"/>
                <w:spacing w:val="30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-2"/>
                <w:lang w:val="es-ES"/>
              </w:rPr>
              <w:t>c</w:t>
            </w:r>
            <w:r w:rsidRPr="003B61E0">
              <w:rPr>
                <w:rFonts w:cs="Calibri"/>
                <w:lang w:val="es-ES"/>
              </w:rPr>
              <w:t>ti</w:t>
            </w:r>
            <w:r w:rsidRPr="003B61E0">
              <w:rPr>
                <w:rFonts w:cs="Calibri"/>
                <w:spacing w:val="1"/>
                <w:lang w:val="es-ES"/>
              </w:rPr>
              <w:t>v</w:t>
            </w:r>
            <w:r w:rsidRPr="003B61E0">
              <w:rPr>
                <w:rFonts w:cs="Calibri"/>
                <w:lang w:val="es-ES"/>
              </w:rPr>
              <w:t>i</w:t>
            </w:r>
            <w:r w:rsidRPr="003B61E0">
              <w:rPr>
                <w:rFonts w:cs="Calibri"/>
                <w:spacing w:val="-4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ad</w:t>
            </w:r>
            <w:r w:rsidRPr="003B61E0">
              <w:rPr>
                <w:rFonts w:cs="Calibri"/>
                <w:spacing w:val="28"/>
                <w:lang w:val="es-ES"/>
              </w:rPr>
              <w:t xml:space="preserve"> </w:t>
            </w:r>
            <w:r w:rsidRPr="003B61E0">
              <w:rPr>
                <w:rFonts w:cs="Calibri"/>
                <w:spacing w:val="1"/>
                <w:lang w:val="es-ES"/>
              </w:rPr>
              <w:t>i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>t</w:t>
            </w:r>
            <w:r w:rsidRPr="003B61E0">
              <w:rPr>
                <w:rFonts w:cs="Calibri"/>
                <w:spacing w:val="1"/>
                <w:lang w:val="es-ES"/>
              </w:rPr>
              <w:t>e</w:t>
            </w:r>
            <w:r w:rsidRPr="003B61E0">
              <w:rPr>
                <w:rFonts w:cs="Calibri"/>
                <w:spacing w:val="-1"/>
                <w:lang w:val="es-ES"/>
              </w:rPr>
              <w:t>g</w:t>
            </w:r>
            <w:r w:rsidRPr="003B61E0">
              <w:rPr>
                <w:rFonts w:cs="Calibri"/>
                <w:lang w:val="es-ES"/>
              </w:rPr>
              <w:t>ra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r</w:t>
            </w:r>
            <w:r w:rsidRPr="003B61E0">
              <w:rPr>
                <w:rFonts w:cs="Calibri"/>
                <w:spacing w:val="-3"/>
                <w:lang w:val="es-ES"/>
              </w:rPr>
              <w:t>a</w:t>
            </w:r>
            <w:r w:rsidRPr="003B61E0">
              <w:rPr>
                <w:rFonts w:cs="Calibri"/>
                <w:lang w:val="es-ES"/>
              </w:rPr>
              <w:t>,</w:t>
            </w:r>
            <w:r w:rsidRPr="003B61E0">
              <w:rPr>
                <w:rFonts w:cs="Calibri"/>
                <w:spacing w:val="30"/>
                <w:lang w:val="es-ES"/>
              </w:rPr>
              <w:t xml:space="preserve"> </w:t>
            </w:r>
            <w:r w:rsidRPr="003B61E0">
              <w:rPr>
                <w:rFonts w:cs="Calibri"/>
                <w:spacing w:val="-2"/>
                <w:lang w:val="es-ES"/>
              </w:rPr>
              <w:t>e</w:t>
            </w:r>
            <w:r w:rsidRPr="003B61E0">
              <w:rPr>
                <w:rFonts w:cs="Calibri"/>
                <w:lang w:val="es-ES"/>
              </w:rPr>
              <w:t>tc.</w:t>
            </w:r>
            <w:r w:rsidRPr="003B61E0">
              <w:rPr>
                <w:rFonts w:cs="Calibri"/>
                <w:spacing w:val="29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spacing w:val="-2"/>
                <w:lang w:val="es-ES"/>
              </w:rPr>
              <w:t>e</w:t>
            </w:r>
            <w:r w:rsidRPr="003B61E0">
              <w:rPr>
                <w:rFonts w:cs="Calibri"/>
                <w:spacing w:val="-1"/>
                <w:lang w:val="es-ES"/>
              </w:rPr>
              <w:t>m</w:t>
            </w:r>
            <w:r w:rsidRPr="003B61E0">
              <w:rPr>
                <w:rFonts w:cs="Calibri"/>
                <w:lang w:val="es-ES"/>
              </w:rPr>
              <w:t>ás</w:t>
            </w:r>
            <w:r w:rsidRPr="003B61E0">
              <w:rPr>
                <w:rFonts w:cs="Calibri"/>
                <w:spacing w:val="29"/>
                <w:lang w:val="es-ES"/>
              </w:rPr>
              <w:t xml:space="preserve"> 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e</w:t>
            </w:r>
            <w:r w:rsidRPr="003B61E0">
              <w:rPr>
                <w:rFonts w:cs="Calibri"/>
                <w:spacing w:val="30"/>
                <w:lang w:val="es-ES"/>
              </w:rPr>
              <w:t xml:space="preserve"> </w:t>
            </w:r>
            <w:r w:rsidRPr="003B61E0">
              <w:rPr>
                <w:rFonts w:cs="Calibri"/>
                <w:spacing w:val="-3"/>
                <w:lang w:val="es-ES"/>
              </w:rPr>
              <w:t>l</w:t>
            </w:r>
            <w:r w:rsidRPr="003B61E0">
              <w:rPr>
                <w:rFonts w:cs="Calibri"/>
                <w:spacing w:val="-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s e</w:t>
            </w:r>
            <w:r w:rsidRPr="003B61E0">
              <w:rPr>
                <w:rFonts w:cs="Calibri"/>
                <w:spacing w:val="1"/>
                <w:lang w:val="es-ES"/>
              </w:rPr>
              <w:t>x</w:t>
            </w:r>
            <w:r w:rsidRPr="003B61E0">
              <w:rPr>
                <w:rFonts w:cs="Calibri"/>
                <w:spacing w:val="-3"/>
                <w:lang w:val="es-ES"/>
              </w:rPr>
              <w:t>á</w:t>
            </w:r>
            <w:r w:rsidRPr="003B61E0">
              <w:rPr>
                <w:rFonts w:cs="Calibri"/>
                <w:spacing w:val="1"/>
                <w:lang w:val="es-ES"/>
              </w:rPr>
              <w:t>m</w:t>
            </w:r>
            <w:r w:rsidRPr="003B61E0">
              <w:rPr>
                <w:rFonts w:cs="Calibri"/>
                <w:lang w:val="es-ES"/>
              </w:rPr>
              <w:t>enes</w:t>
            </w:r>
            <w:r w:rsidRPr="003B61E0">
              <w:rPr>
                <w:rFonts w:cs="Calibri"/>
                <w:spacing w:val="-2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parc</w:t>
            </w:r>
            <w:r w:rsidRPr="003B61E0">
              <w:rPr>
                <w:rFonts w:cs="Calibri"/>
                <w:spacing w:val="-1"/>
                <w:lang w:val="es-ES"/>
              </w:rPr>
              <w:t>i</w:t>
            </w:r>
            <w:r w:rsidRPr="003B61E0">
              <w:rPr>
                <w:rFonts w:cs="Calibri"/>
                <w:lang w:val="es-ES"/>
              </w:rPr>
              <w:t>ales</w:t>
            </w:r>
            <w:r w:rsidRPr="003B61E0">
              <w:rPr>
                <w:rFonts w:cs="Calibri"/>
                <w:spacing w:val="-2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y</w:t>
            </w:r>
            <w:r w:rsidRPr="003B61E0">
              <w:rPr>
                <w:rFonts w:cs="Calibri"/>
                <w:spacing w:val="-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 xml:space="preserve">el </w:t>
            </w:r>
            <w:r w:rsidRPr="003B61E0">
              <w:rPr>
                <w:rFonts w:cs="Calibri"/>
                <w:spacing w:val="-1"/>
                <w:lang w:val="es-ES"/>
              </w:rPr>
              <w:t>e</w:t>
            </w:r>
            <w:r w:rsidRPr="003B61E0">
              <w:rPr>
                <w:rFonts w:cs="Calibri"/>
                <w:spacing w:val="-2"/>
                <w:lang w:val="es-ES"/>
              </w:rPr>
              <w:t>x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1"/>
                <w:lang w:val="es-ES"/>
              </w:rPr>
              <w:t>m</w:t>
            </w:r>
            <w:r w:rsidRPr="003B61E0">
              <w:rPr>
                <w:rFonts w:cs="Calibri"/>
                <w:lang w:val="es-ES"/>
              </w:rPr>
              <w:t>en</w:t>
            </w:r>
            <w:r w:rsidRPr="003B61E0">
              <w:rPr>
                <w:rFonts w:cs="Calibri"/>
                <w:spacing w:val="2"/>
                <w:lang w:val="es-ES"/>
              </w:rPr>
              <w:t xml:space="preserve"> </w:t>
            </w:r>
            <w:r w:rsidRPr="003B61E0">
              <w:rPr>
                <w:rFonts w:cs="Calibri"/>
                <w:spacing w:val="-3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epa</w:t>
            </w:r>
            <w:r w:rsidRPr="003B61E0">
              <w:rPr>
                <w:rFonts w:cs="Calibri"/>
                <w:spacing w:val="-1"/>
                <w:lang w:val="es-ES"/>
              </w:rPr>
              <w:t>r</w:t>
            </w:r>
            <w:r w:rsidRPr="003B61E0">
              <w:rPr>
                <w:rFonts w:cs="Calibri"/>
                <w:lang w:val="es-ES"/>
              </w:rPr>
              <w:t>t</w:t>
            </w:r>
            <w:r w:rsidRPr="003B61E0">
              <w:rPr>
                <w:rFonts w:cs="Calibri"/>
                <w:spacing w:val="-2"/>
                <w:lang w:val="es-ES"/>
              </w:rPr>
              <w:t>a</w:t>
            </w:r>
            <w:r w:rsidRPr="003B61E0">
              <w:rPr>
                <w:rFonts w:cs="Calibri"/>
                <w:spacing w:val="1"/>
                <w:lang w:val="es-ES"/>
              </w:rPr>
              <w:t>m</w:t>
            </w:r>
            <w:r w:rsidRPr="003B61E0">
              <w:rPr>
                <w:rFonts w:cs="Calibri"/>
                <w:lang w:val="es-ES"/>
              </w:rPr>
              <w:t>ental.</w:t>
            </w:r>
          </w:p>
          <w:p w:rsidR="0072468D" w:rsidRDefault="0072468D" w:rsidP="0072468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2604C0">
              <w:rPr>
                <w:rFonts w:cs="Calibri"/>
                <w:spacing w:val="1"/>
              </w:rPr>
              <w:t>Po</w:t>
            </w:r>
            <w:r w:rsidRPr="002604C0">
              <w:rPr>
                <w:rFonts w:cs="Calibri"/>
                <w:spacing w:val="-3"/>
              </w:rPr>
              <w:t>r</w:t>
            </w:r>
            <w:r w:rsidRPr="002604C0">
              <w:rPr>
                <w:rFonts w:cs="Calibri"/>
              </w:rPr>
              <w:t>taf</w:t>
            </w:r>
            <w:r w:rsidRPr="002604C0">
              <w:rPr>
                <w:rFonts w:cs="Calibri"/>
                <w:spacing w:val="1"/>
              </w:rPr>
              <w:t>o</w:t>
            </w:r>
            <w:r w:rsidRPr="002604C0">
              <w:rPr>
                <w:rFonts w:cs="Calibri"/>
              </w:rPr>
              <w:t>l</w:t>
            </w:r>
            <w:r w:rsidRPr="002604C0">
              <w:rPr>
                <w:rFonts w:cs="Calibri"/>
                <w:spacing w:val="-3"/>
              </w:rPr>
              <w:t>i</w:t>
            </w:r>
            <w:r w:rsidRPr="002604C0">
              <w:rPr>
                <w:rFonts w:cs="Calibri"/>
              </w:rPr>
              <w:t>o</w:t>
            </w:r>
            <w:r w:rsidRPr="002604C0">
              <w:rPr>
                <w:rFonts w:cs="Calibri"/>
                <w:spacing w:val="1"/>
              </w:rPr>
              <w:t xml:space="preserve"> </w:t>
            </w:r>
            <w:r w:rsidRPr="002604C0">
              <w:rPr>
                <w:rFonts w:cs="Calibri"/>
              </w:rPr>
              <w:t>de</w:t>
            </w:r>
            <w:r w:rsidRPr="002604C0">
              <w:rPr>
                <w:rFonts w:cs="Calibri"/>
                <w:spacing w:val="-2"/>
              </w:rPr>
              <w:t xml:space="preserve"> </w:t>
            </w:r>
            <w:r w:rsidRPr="002604C0">
              <w:rPr>
                <w:rFonts w:cs="Calibri"/>
                <w:spacing w:val="-1"/>
              </w:rPr>
              <w:t>e</w:t>
            </w:r>
            <w:r w:rsidRPr="002604C0">
              <w:rPr>
                <w:rFonts w:cs="Calibri"/>
                <w:spacing w:val="1"/>
              </w:rPr>
              <w:t>v</w:t>
            </w:r>
            <w:r w:rsidRPr="002604C0">
              <w:rPr>
                <w:rFonts w:cs="Calibri"/>
              </w:rPr>
              <w:t>i</w:t>
            </w:r>
            <w:r w:rsidRPr="002604C0">
              <w:rPr>
                <w:rFonts w:cs="Calibri"/>
                <w:spacing w:val="-1"/>
              </w:rPr>
              <w:t>d</w:t>
            </w:r>
            <w:r w:rsidRPr="002604C0">
              <w:rPr>
                <w:rFonts w:cs="Calibri"/>
              </w:rPr>
              <w:t>encias</w:t>
            </w:r>
            <w:r>
              <w:rPr>
                <w:rFonts w:cs="Calibri"/>
              </w:rPr>
              <w:t xml:space="preserve">           50%</w:t>
            </w:r>
          </w:p>
          <w:p w:rsidR="0072468D" w:rsidRDefault="0072468D" w:rsidP="0072468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Exámenes parciales                  20%</w:t>
            </w:r>
          </w:p>
          <w:p w:rsidR="0072468D" w:rsidRDefault="0072468D" w:rsidP="0072468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Examen Departamental           20%</w:t>
            </w:r>
          </w:p>
          <w:p w:rsidR="0072468D" w:rsidRPr="00131767" w:rsidRDefault="0072468D" w:rsidP="0072468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Actitudes y valores                   10%</w:t>
            </w:r>
          </w:p>
          <w:p w:rsidR="007B2552" w:rsidRPr="000D0CF3" w:rsidRDefault="007B2552" w:rsidP="007B2552">
            <w:pPr>
              <w:jc w:val="both"/>
              <w:rPr>
                <w:b/>
                <w:i/>
                <w:lang w:val="es-ES"/>
              </w:rPr>
            </w:pPr>
          </w:p>
        </w:tc>
      </w:tr>
      <w:tr w:rsidR="007B2552" w:rsidRPr="000D0CF3" w:rsidTr="00BA74D0">
        <w:trPr>
          <w:trHeight w:val="324"/>
        </w:trPr>
        <w:tc>
          <w:tcPr>
            <w:tcW w:w="5000" w:type="pct"/>
            <w:gridSpan w:val="22"/>
            <w:shd w:val="clear" w:color="auto" w:fill="FABF8F" w:themeFill="accent6" w:themeFillTint="99"/>
          </w:tcPr>
          <w:p w:rsidR="007B2552" w:rsidRPr="000D0CF3" w:rsidRDefault="007B2552" w:rsidP="007B255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lastRenderedPageBreak/>
              <w:t>8. BIBLIOGRAFÍA PARA EL ALUMNO</w:t>
            </w:r>
          </w:p>
        </w:tc>
      </w:tr>
      <w:tr w:rsidR="007B2552" w:rsidRPr="000D0CF3" w:rsidTr="00BA74D0">
        <w:trPr>
          <w:trHeight w:val="495"/>
        </w:trPr>
        <w:tc>
          <w:tcPr>
            <w:tcW w:w="5000" w:type="pct"/>
            <w:gridSpan w:val="22"/>
            <w:tcBorders>
              <w:bottom w:val="single" w:sz="4" w:space="0" w:color="000000"/>
            </w:tcBorders>
            <w:shd w:val="clear" w:color="auto" w:fill="auto"/>
          </w:tcPr>
          <w:p w:rsidR="0072468D" w:rsidRPr="003B61E0" w:rsidRDefault="0072468D" w:rsidP="0072468D">
            <w:pPr>
              <w:widowControl w:val="0"/>
              <w:autoSpaceDE w:val="0"/>
              <w:autoSpaceDN w:val="0"/>
              <w:adjustRightInd w:val="0"/>
              <w:spacing w:before="5" w:line="260" w:lineRule="exact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MATEMATICA AVANZADA,CERVANTES,GALINDO,ED.UMBRAL (acordado por la academia)</w:t>
            </w:r>
          </w:p>
          <w:p w:rsidR="007B2552" w:rsidRPr="000D0CF3" w:rsidRDefault="0072468D" w:rsidP="0072468D">
            <w:pPr>
              <w:jc w:val="both"/>
              <w:rPr>
                <w:i/>
                <w:lang w:val="es-ES"/>
              </w:rPr>
            </w:pPr>
            <w:r w:rsidRPr="002604C0">
              <w:rPr>
                <w:rFonts w:ascii="Symbol" w:hAnsi="Symbol" w:cs="Symbol"/>
              </w:rPr>
              <w:t></w:t>
            </w:r>
            <w:r w:rsidRPr="003B61E0">
              <w:rPr>
                <w:rFonts w:ascii="Times New Roman" w:hAnsi="Times New Roman"/>
                <w:lang w:val="es-ES"/>
              </w:rPr>
              <w:t xml:space="preserve">  </w:t>
            </w:r>
            <w:r w:rsidRPr="003B61E0">
              <w:rPr>
                <w:rFonts w:ascii="Times New Roman" w:hAnsi="Times New Roman"/>
                <w:spacing w:val="17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G</w:t>
            </w:r>
            <w:r w:rsidRPr="003B61E0">
              <w:rPr>
                <w:rFonts w:cs="Calibri"/>
                <w:spacing w:val="-1"/>
                <w:lang w:val="es-ES"/>
              </w:rPr>
              <w:t>u</w:t>
            </w:r>
            <w:r w:rsidRPr="003B61E0">
              <w:rPr>
                <w:rFonts w:cs="Calibri"/>
                <w:lang w:val="es-ES"/>
              </w:rPr>
              <w:t xml:space="preserve">ía 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e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-1"/>
                <w:lang w:val="es-ES"/>
              </w:rPr>
              <w:t>p</w:t>
            </w:r>
            <w:r w:rsidRPr="003B61E0">
              <w:rPr>
                <w:rFonts w:cs="Calibri"/>
                <w:lang w:val="es-ES"/>
              </w:rPr>
              <w:t>ren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i</w:t>
            </w:r>
            <w:r w:rsidRPr="003B61E0">
              <w:rPr>
                <w:rFonts w:cs="Calibri"/>
                <w:spacing w:val="-1"/>
                <w:lang w:val="es-ES"/>
              </w:rPr>
              <w:t>z</w:t>
            </w:r>
            <w:r w:rsidRPr="003B61E0">
              <w:rPr>
                <w:rFonts w:cs="Calibri"/>
                <w:lang w:val="es-ES"/>
              </w:rPr>
              <w:t>aje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spacing w:val="-1"/>
                <w:lang w:val="es-ES"/>
              </w:rPr>
              <w:t>p</w:t>
            </w:r>
            <w:r w:rsidRPr="003B61E0">
              <w:rPr>
                <w:rFonts w:cs="Calibri"/>
                <w:lang w:val="es-ES"/>
              </w:rPr>
              <w:t>ara</w:t>
            </w:r>
            <w:r w:rsidRPr="003B61E0">
              <w:rPr>
                <w:rFonts w:cs="Calibri"/>
                <w:spacing w:val="-3"/>
                <w:lang w:val="es-ES"/>
              </w:rPr>
              <w:t xml:space="preserve"> </w:t>
            </w:r>
            <w:r w:rsidRPr="003B61E0">
              <w:rPr>
                <w:rFonts w:cs="Calibri"/>
                <w:spacing w:val="1"/>
                <w:lang w:val="es-ES"/>
              </w:rPr>
              <w:t>e</w:t>
            </w:r>
            <w:r w:rsidRPr="003B61E0">
              <w:rPr>
                <w:rFonts w:cs="Calibri"/>
                <w:lang w:val="es-ES"/>
              </w:rPr>
              <w:t>l</w:t>
            </w:r>
            <w:r w:rsidRPr="003B61E0">
              <w:rPr>
                <w:rFonts w:cs="Calibri"/>
                <w:spacing w:val="-3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Bach</w:t>
            </w:r>
            <w:r w:rsidRPr="003B61E0">
              <w:rPr>
                <w:rFonts w:cs="Calibri"/>
                <w:spacing w:val="-1"/>
                <w:lang w:val="es-ES"/>
              </w:rPr>
              <w:t>i</w:t>
            </w:r>
            <w:r w:rsidRPr="003B61E0">
              <w:rPr>
                <w:rFonts w:cs="Calibri"/>
                <w:lang w:val="es-ES"/>
              </w:rPr>
              <w:t>llera</w:t>
            </w:r>
            <w:r w:rsidRPr="003B61E0">
              <w:rPr>
                <w:rFonts w:cs="Calibri"/>
                <w:spacing w:val="-2"/>
                <w:lang w:val="es-ES"/>
              </w:rPr>
              <w:t>t</w:t>
            </w:r>
            <w:r w:rsidRPr="003B61E0">
              <w:rPr>
                <w:rFonts w:cs="Calibri"/>
                <w:lang w:val="es-ES"/>
              </w:rPr>
              <w:t>o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spacing w:val="-2"/>
                <w:lang w:val="es-ES"/>
              </w:rPr>
              <w:t>G</w:t>
            </w:r>
            <w:r w:rsidRPr="003B61E0">
              <w:rPr>
                <w:rFonts w:cs="Calibri"/>
                <w:lang w:val="es-ES"/>
              </w:rPr>
              <w:t xml:space="preserve">eneral </w:t>
            </w:r>
            <w:r w:rsidRPr="003B61E0">
              <w:rPr>
                <w:rFonts w:cs="Calibri"/>
                <w:spacing w:val="-3"/>
                <w:lang w:val="es-ES"/>
              </w:rPr>
              <w:t>p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 xml:space="preserve">r </w:t>
            </w:r>
            <w:r w:rsidRPr="003B61E0">
              <w:rPr>
                <w:rFonts w:cs="Calibri"/>
                <w:spacing w:val="-2"/>
                <w:lang w:val="es-ES"/>
              </w:rPr>
              <w:t>C</w:t>
            </w:r>
            <w:r w:rsidRPr="003B61E0">
              <w:rPr>
                <w:rFonts w:cs="Calibri"/>
                <w:spacing w:val="1"/>
                <w:lang w:val="es-ES"/>
              </w:rPr>
              <w:t>om</w:t>
            </w:r>
            <w:r w:rsidRPr="003B61E0">
              <w:rPr>
                <w:rFonts w:cs="Calibri"/>
                <w:spacing w:val="-3"/>
                <w:lang w:val="es-ES"/>
              </w:rPr>
              <w:t>p</w:t>
            </w:r>
            <w:r w:rsidRPr="003B61E0">
              <w:rPr>
                <w:rFonts w:cs="Calibri"/>
                <w:lang w:val="es-ES"/>
              </w:rPr>
              <w:t>e</w:t>
            </w:r>
            <w:r w:rsidRPr="003B61E0">
              <w:rPr>
                <w:rFonts w:cs="Calibri"/>
                <w:spacing w:val="1"/>
                <w:lang w:val="es-ES"/>
              </w:rPr>
              <w:t>t</w:t>
            </w:r>
            <w:r w:rsidRPr="003B61E0">
              <w:rPr>
                <w:rFonts w:cs="Calibri"/>
                <w:lang w:val="es-ES"/>
              </w:rPr>
              <w:t>enc</w:t>
            </w:r>
            <w:r w:rsidRPr="003B61E0">
              <w:rPr>
                <w:rFonts w:cs="Calibri"/>
                <w:spacing w:val="2"/>
                <w:lang w:val="es-ES"/>
              </w:rPr>
              <w:t>i</w:t>
            </w:r>
            <w:r w:rsidRPr="003B61E0">
              <w:rPr>
                <w:rFonts w:cs="Calibri"/>
                <w:spacing w:val="-3"/>
                <w:lang w:val="es-ES"/>
              </w:rPr>
              <w:t>a</w:t>
            </w:r>
            <w:r w:rsidRPr="003B61E0">
              <w:rPr>
                <w:rFonts w:cs="Calibri"/>
                <w:lang w:val="es-ES"/>
              </w:rPr>
              <w:t>s:</w:t>
            </w:r>
            <w:r w:rsidRPr="003B61E0">
              <w:rPr>
                <w:rFonts w:cs="Calibri"/>
                <w:spacing w:val="-1"/>
                <w:lang w:val="es-ES"/>
              </w:rPr>
              <w:t xml:space="preserve"> </w:t>
            </w:r>
            <w:r w:rsidRPr="003B61E0">
              <w:rPr>
                <w:rFonts w:cs="Calibri"/>
                <w:spacing w:val="1"/>
                <w:lang w:val="es-ES"/>
              </w:rPr>
              <w:t>M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-2"/>
                <w:lang w:val="es-ES"/>
              </w:rPr>
              <w:t>t</w:t>
            </w:r>
            <w:r w:rsidRPr="003B61E0">
              <w:rPr>
                <w:rFonts w:cs="Calibri"/>
                <w:lang w:val="es-ES"/>
              </w:rPr>
              <w:t>e</w:t>
            </w:r>
            <w:r w:rsidRPr="003B61E0">
              <w:rPr>
                <w:rFonts w:cs="Calibri"/>
                <w:spacing w:val="-1"/>
                <w:lang w:val="es-ES"/>
              </w:rPr>
              <w:t>m</w:t>
            </w:r>
            <w:r w:rsidRPr="003B61E0">
              <w:rPr>
                <w:rFonts w:cs="Calibri"/>
                <w:lang w:val="es-ES"/>
              </w:rPr>
              <w:t>ática</w:t>
            </w:r>
            <w:r w:rsidRPr="003B61E0">
              <w:rPr>
                <w:rFonts w:cs="Calibri"/>
                <w:spacing w:val="-2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1"/>
                <w:lang w:val="es-ES"/>
              </w:rPr>
              <w:t>v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-1"/>
                <w:lang w:val="es-ES"/>
              </w:rPr>
              <w:t>nz</w:t>
            </w:r>
            <w:r w:rsidRPr="003B61E0">
              <w:rPr>
                <w:rFonts w:cs="Calibri"/>
                <w:lang w:val="es-ES"/>
              </w:rPr>
              <w:t>a</w:t>
            </w:r>
            <w:r w:rsidRPr="003B61E0">
              <w:rPr>
                <w:rFonts w:cs="Calibri"/>
                <w:spacing w:val="-1"/>
                <w:lang w:val="es-ES"/>
              </w:rPr>
              <w:t>d</w:t>
            </w:r>
            <w:r w:rsidRPr="003B61E0">
              <w:rPr>
                <w:rFonts w:cs="Calibri"/>
                <w:lang w:val="es-ES"/>
              </w:rPr>
              <w:t>a</w:t>
            </w:r>
          </w:p>
        </w:tc>
      </w:tr>
      <w:tr w:rsidR="007B2552" w:rsidRPr="000D0CF3" w:rsidTr="00BA74D0">
        <w:trPr>
          <w:trHeight w:val="394"/>
        </w:trPr>
        <w:tc>
          <w:tcPr>
            <w:tcW w:w="5000" w:type="pct"/>
            <w:gridSpan w:val="22"/>
            <w:shd w:val="clear" w:color="auto" w:fill="FABF8F" w:themeFill="accent6" w:themeFillTint="99"/>
          </w:tcPr>
          <w:p w:rsidR="007B2552" w:rsidRPr="000D0CF3" w:rsidRDefault="007B2552" w:rsidP="007B2552">
            <w:pPr>
              <w:jc w:val="both"/>
              <w:rPr>
                <w:b/>
                <w:lang w:val="es-ES"/>
              </w:rPr>
            </w:pPr>
            <w:r w:rsidRPr="000D0CF3">
              <w:rPr>
                <w:b/>
                <w:lang w:val="es-ES"/>
              </w:rPr>
              <w:t>9. BIBLIOGRAFÍA PARA EL MAESTRO</w:t>
            </w:r>
          </w:p>
        </w:tc>
      </w:tr>
      <w:tr w:rsidR="007B2552" w:rsidRPr="000D0CF3" w:rsidTr="00BA74D0">
        <w:trPr>
          <w:trHeight w:val="585"/>
        </w:trPr>
        <w:tc>
          <w:tcPr>
            <w:tcW w:w="5000" w:type="pct"/>
            <w:gridSpan w:val="22"/>
            <w:shd w:val="clear" w:color="auto" w:fill="auto"/>
          </w:tcPr>
          <w:p w:rsidR="0072468D" w:rsidRPr="003B61E0" w:rsidRDefault="0072468D" w:rsidP="0072468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5" w:line="260" w:lineRule="exact"/>
              <w:ind w:left="171" w:hanging="142"/>
              <w:rPr>
                <w:rFonts w:ascii="Times New Roman" w:hAnsi="Times New Roman"/>
                <w:sz w:val="26"/>
                <w:szCs w:val="26"/>
                <w:lang w:val="es-ES"/>
              </w:rPr>
            </w:pPr>
            <w:r>
              <w:rPr>
                <w:rFonts w:ascii="Times New Roman" w:hAnsi="Times New Roman"/>
                <w:sz w:val="26"/>
                <w:szCs w:val="26"/>
                <w:lang w:val="es-ES"/>
              </w:rPr>
              <w:t>MATEMATICA AVANZADA. CERVANTES, GALINDO. ED. UMBRALL (acordado por la academia)</w:t>
            </w:r>
          </w:p>
          <w:p w:rsidR="0072468D" w:rsidRPr="003B61E0" w:rsidRDefault="0072468D" w:rsidP="0072468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cs="Calibri"/>
                <w:lang w:val="es-ES"/>
              </w:rPr>
            </w:pPr>
            <w:r w:rsidRPr="002604C0">
              <w:rPr>
                <w:rFonts w:ascii="Symbol" w:hAnsi="Symbol" w:cs="Symbol"/>
              </w:rPr>
              <w:t></w:t>
            </w:r>
            <w:r w:rsidRPr="003B61E0">
              <w:rPr>
                <w:rFonts w:ascii="Times New Roman" w:hAnsi="Times New Roman"/>
                <w:lang w:val="es-ES"/>
              </w:rPr>
              <w:t xml:space="preserve">  </w:t>
            </w:r>
            <w:r w:rsidRPr="003B61E0">
              <w:rPr>
                <w:rFonts w:ascii="Times New Roman" w:hAnsi="Times New Roman"/>
                <w:spacing w:val="17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Castil</w:t>
            </w:r>
            <w:r w:rsidRPr="003B61E0">
              <w:rPr>
                <w:rFonts w:cs="Calibri"/>
                <w:spacing w:val="-1"/>
                <w:lang w:val="es-ES"/>
              </w:rPr>
              <w:t>l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,</w:t>
            </w:r>
            <w:r w:rsidRPr="003B61E0">
              <w:rPr>
                <w:rFonts w:cs="Calibri"/>
                <w:spacing w:val="-2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Calcu</w:t>
            </w:r>
            <w:r w:rsidRPr="003B61E0">
              <w:rPr>
                <w:rFonts w:cs="Calibri"/>
                <w:spacing w:val="-1"/>
                <w:lang w:val="es-ES"/>
              </w:rPr>
              <w:t>l</w:t>
            </w:r>
            <w:r w:rsidRPr="003B61E0">
              <w:rPr>
                <w:rFonts w:cs="Calibri"/>
                <w:lang w:val="es-ES"/>
              </w:rPr>
              <w:t>o</w:t>
            </w:r>
            <w:r w:rsidRPr="003B61E0">
              <w:rPr>
                <w:rFonts w:cs="Calibri"/>
                <w:spacing w:val="-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di</w:t>
            </w:r>
            <w:r w:rsidRPr="003B61E0">
              <w:rPr>
                <w:rFonts w:cs="Calibri"/>
                <w:spacing w:val="-1"/>
                <w:lang w:val="es-ES"/>
              </w:rPr>
              <w:t>f</w:t>
            </w:r>
            <w:r w:rsidRPr="003B61E0">
              <w:rPr>
                <w:rFonts w:cs="Calibri"/>
                <w:lang w:val="es-ES"/>
              </w:rPr>
              <w:t>erencial</w:t>
            </w:r>
            <w:r w:rsidRPr="003B61E0">
              <w:rPr>
                <w:rFonts w:cs="Calibri"/>
                <w:spacing w:val="-5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e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i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>t</w:t>
            </w:r>
            <w:r w:rsidRPr="003B61E0">
              <w:rPr>
                <w:rFonts w:cs="Calibri"/>
                <w:spacing w:val="1"/>
                <w:lang w:val="es-ES"/>
              </w:rPr>
              <w:t>e</w:t>
            </w:r>
            <w:r w:rsidRPr="003B61E0">
              <w:rPr>
                <w:rFonts w:cs="Calibri"/>
                <w:spacing w:val="-1"/>
                <w:lang w:val="es-ES"/>
              </w:rPr>
              <w:t>g</w:t>
            </w:r>
            <w:r w:rsidRPr="003B61E0">
              <w:rPr>
                <w:rFonts w:cs="Calibri"/>
                <w:lang w:val="es-ES"/>
              </w:rPr>
              <w:t>ra</w:t>
            </w:r>
            <w:r w:rsidRPr="003B61E0">
              <w:rPr>
                <w:rFonts w:cs="Calibri"/>
                <w:spacing w:val="-1"/>
                <w:lang w:val="es-ES"/>
              </w:rPr>
              <w:t>l</w:t>
            </w:r>
            <w:r w:rsidRPr="003B61E0">
              <w:rPr>
                <w:rFonts w:cs="Calibri"/>
                <w:lang w:val="es-ES"/>
              </w:rPr>
              <w:t>.</w:t>
            </w:r>
            <w:r w:rsidRPr="003B61E0">
              <w:rPr>
                <w:rFonts w:cs="Calibri"/>
                <w:spacing w:val="-2"/>
                <w:lang w:val="es-ES"/>
              </w:rPr>
              <w:t xml:space="preserve"> </w:t>
            </w:r>
            <w:r w:rsidRPr="0072468D">
              <w:rPr>
                <w:rFonts w:cs="Calibri"/>
                <w:spacing w:val="1"/>
                <w:lang w:val="en-US"/>
              </w:rPr>
              <w:t>M</w:t>
            </w:r>
            <w:r w:rsidRPr="0072468D">
              <w:rPr>
                <w:rFonts w:cs="Calibri"/>
                <w:lang w:val="en-US"/>
              </w:rPr>
              <w:t>ac</w:t>
            </w:r>
            <w:r w:rsidRPr="0072468D">
              <w:rPr>
                <w:rFonts w:cs="Calibri"/>
                <w:spacing w:val="-1"/>
                <w:lang w:val="en-US"/>
              </w:rPr>
              <w:t>g</w:t>
            </w:r>
            <w:r w:rsidRPr="0072468D">
              <w:rPr>
                <w:rFonts w:cs="Calibri"/>
                <w:lang w:val="en-US"/>
              </w:rPr>
              <w:t>r</w:t>
            </w:r>
            <w:r w:rsidRPr="0072468D">
              <w:rPr>
                <w:rFonts w:cs="Calibri"/>
                <w:spacing w:val="-3"/>
                <w:lang w:val="en-US"/>
              </w:rPr>
              <w:t>a</w:t>
            </w:r>
            <w:r w:rsidRPr="0072468D">
              <w:rPr>
                <w:rFonts w:cs="Calibri"/>
                <w:lang w:val="en-US"/>
              </w:rPr>
              <w:t>w</w:t>
            </w:r>
            <w:r w:rsidRPr="0072468D">
              <w:rPr>
                <w:rFonts w:cs="Calibri"/>
                <w:spacing w:val="1"/>
                <w:lang w:val="en-US"/>
              </w:rPr>
              <w:t xml:space="preserve"> </w:t>
            </w:r>
            <w:r w:rsidRPr="0072468D">
              <w:rPr>
                <w:rFonts w:cs="Calibri"/>
                <w:spacing w:val="-1"/>
                <w:lang w:val="en-US"/>
              </w:rPr>
              <w:t>H</w:t>
            </w:r>
            <w:r w:rsidRPr="0072468D">
              <w:rPr>
                <w:rFonts w:cs="Calibri"/>
                <w:lang w:val="en-US"/>
              </w:rPr>
              <w:t>ill.</w:t>
            </w:r>
            <w:r w:rsidRPr="0072468D">
              <w:rPr>
                <w:rFonts w:cs="Calibri"/>
                <w:lang w:val="en-US"/>
              </w:rPr>
              <w:tab/>
            </w:r>
            <w:r w:rsidRPr="002604C0">
              <w:rPr>
                <w:rFonts w:ascii="Symbol" w:hAnsi="Symbol" w:cs="Symbol"/>
              </w:rPr>
              <w:t></w:t>
            </w:r>
            <w:r w:rsidRPr="0072468D">
              <w:rPr>
                <w:rFonts w:ascii="Times New Roman" w:hAnsi="Times New Roman"/>
                <w:lang w:val="en-US"/>
              </w:rPr>
              <w:t xml:space="preserve">  </w:t>
            </w:r>
            <w:r w:rsidRPr="0072468D">
              <w:rPr>
                <w:rFonts w:ascii="Times New Roman" w:hAnsi="Times New Roman"/>
                <w:spacing w:val="17"/>
                <w:lang w:val="en-US"/>
              </w:rPr>
              <w:t xml:space="preserve"> </w:t>
            </w:r>
            <w:r w:rsidRPr="0072468D">
              <w:rPr>
                <w:rFonts w:cs="Calibri"/>
                <w:lang w:val="en-US"/>
              </w:rPr>
              <w:t>F</w:t>
            </w:r>
            <w:r w:rsidRPr="0072468D">
              <w:rPr>
                <w:rFonts w:cs="Calibri"/>
                <w:spacing w:val="-1"/>
                <w:lang w:val="en-US"/>
              </w:rPr>
              <w:t>a</w:t>
            </w:r>
            <w:r w:rsidRPr="0072468D">
              <w:rPr>
                <w:rFonts w:cs="Calibri"/>
                <w:lang w:val="en-US"/>
              </w:rPr>
              <w:t>ires y</w:t>
            </w:r>
            <w:r w:rsidRPr="0072468D">
              <w:rPr>
                <w:rFonts w:cs="Calibri"/>
                <w:spacing w:val="-1"/>
                <w:lang w:val="en-US"/>
              </w:rPr>
              <w:t xml:space="preserve"> D</w:t>
            </w:r>
            <w:r w:rsidRPr="0072468D">
              <w:rPr>
                <w:rFonts w:cs="Calibri"/>
                <w:lang w:val="en-US"/>
              </w:rPr>
              <w:t>efra</w:t>
            </w:r>
            <w:r w:rsidRPr="0072468D">
              <w:rPr>
                <w:rFonts w:cs="Calibri"/>
                <w:spacing w:val="-1"/>
                <w:lang w:val="en-US"/>
              </w:rPr>
              <w:t>nz</w:t>
            </w:r>
            <w:r w:rsidRPr="0072468D">
              <w:rPr>
                <w:rFonts w:cs="Calibri"/>
                <w:lang w:val="en-US"/>
              </w:rPr>
              <w:t xml:space="preserve">a. </w:t>
            </w:r>
            <w:r w:rsidRPr="003B61E0">
              <w:rPr>
                <w:rFonts w:cs="Calibri"/>
                <w:spacing w:val="1"/>
                <w:lang w:val="es-ES"/>
              </w:rPr>
              <w:t>P</w:t>
            </w:r>
            <w:r w:rsidRPr="003B61E0">
              <w:rPr>
                <w:rFonts w:cs="Calibri"/>
                <w:spacing w:val="-3"/>
                <w:lang w:val="es-ES"/>
              </w:rPr>
              <w:t>r</w:t>
            </w:r>
            <w:r w:rsidRPr="003B61E0">
              <w:rPr>
                <w:rFonts w:cs="Calibri"/>
                <w:lang w:val="es-ES"/>
              </w:rPr>
              <w:t>ecalcu</w:t>
            </w:r>
            <w:r w:rsidRPr="003B61E0">
              <w:rPr>
                <w:rFonts w:cs="Calibri"/>
                <w:spacing w:val="-3"/>
                <w:lang w:val="es-ES"/>
              </w:rPr>
              <w:t>l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. T</w:t>
            </w:r>
            <w:r w:rsidRPr="003B61E0">
              <w:rPr>
                <w:rFonts w:cs="Calibri"/>
                <w:spacing w:val="-2"/>
                <w:lang w:val="es-ES"/>
              </w:rPr>
              <w:t>h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spacing w:val="-1"/>
                <w:lang w:val="es-ES"/>
              </w:rPr>
              <w:t>m</w:t>
            </w:r>
            <w:r w:rsidRPr="003B61E0">
              <w:rPr>
                <w:rFonts w:cs="Calibri"/>
                <w:lang w:val="es-ES"/>
              </w:rPr>
              <w:t>s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n</w:t>
            </w:r>
          </w:p>
          <w:p w:rsidR="0072468D" w:rsidRPr="003B61E0" w:rsidRDefault="0072468D" w:rsidP="0072468D">
            <w:pPr>
              <w:widowControl w:val="0"/>
              <w:tabs>
                <w:tab w:val="left" w:pos="7100"/>
              </w:tabs>
              <w:autoSpaceDE w:val="0"/>
              <w:autoSpaceDN w:val="0"/>
              <w:adjustRightInd w:val="0"/>
              <w:rPr>
                <w:rFonts w:cs="Calibri"/>
                <w:lang w:val="es-ES"/>
              </w:rPr>
            </w:pPr>
            <w:r w:rsidRPr="002604C0">
              <w:rPr>
                <w:rFonts w:ascii="Symbol" w:hAnsi="Symbol" w:cs="Symbol"/>
              </w:rPr>
              <w:t></w:t>
            </w:r>
            <w:r w:rsidRPr="003B61E0">
              <w:rPr>
                <w:rFonts w:ascii="Times New Roman" w:hAnsi="Times New Roman"/>
                <w:lang w:val="es-ES"/>
              </w:rPr>
              <w:t xml:space="preserve">  </w:t>
            </w:r>
            <w:r w:rsidRPr="003B61E0">
              <w:rPr>
                <w:rFonts w:ascii="Times New Roman" w:hAnsi="Times New Roman"/>
                <w:spacing w:val="17"/>
                <w:lang w:val="es-ES"/>
              </w:rPr>
              <w:t xml:space="preserve"> </w:t>
            </w:r>
            <w:r w:rsidRPr="003B61E0">
              <w:rPr>
                <w:rFonts w:cs="Calibri"/>
                <w:spacing w:val="1"/>
                <w:lang w:val="es-ES"/>
              </w:rPr>
              <w:t>P</w:t>
            </w:r>
            <w:r w:rsidRPr="003B61E0">
              <w:rPr>
                <w:rFonts w:cs="Calibri"/>
                <w:spacing w:val="-1"/>
                <w:lang w:val="es-ES"/>
              </w:rPr>
              <w:t>u</w:t>
            </w:r>
            <w:r w:rsidRPr="003B61E0">
              <w:rPr>
                <w:rFonts w:cs="Calibri"/>
                <w:lang w:val="es-ES"/>
              </w:rPr>
              <w:t>rcell. Ca</w:t>
            </w:r>
            <w:r w:rsidRPr="003B61E0">
              <w:rPr>
                <w:rFonts w:cs="Calibri"/>
                <w:spacing w:val="-2"/>
                <w:lang w:val="es-ES"/>
              </w:rPr>
              <w:t>l</w:t>
            </w:r>
            <w:r w:rsidRPr="003B61E0">
              <w:rPr>
                <w:rFonts w:cs="Calibri"/>
                <w:lang w:val="es-ES"/>
              </w:rPr>
              <w:t>cu</w:t>
            </w:r>
            <w:r w:rsidRPr="003B61E0">
              <w:rPr>
                <w:rFonts w:cs="Calibri"/>
                <w:spacing w:val="-1"/>
                <w:lang w:val="es-ES"/>
              </w:rPr>
              <w:t>l</w:t>
            </w:r>
            <w:r w:rsidRPr="003B61E0">
              <w:rPr>
                <w:rFonts w:cs="Calibri"/>
                <w:lang w:val="es-ES"/>
              </w:rPr>
              <w:t>o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di</w:t>
            </w:r>
            <w:r w:rsidRPr="003B61E0">
              <w:rPr>
                <w:rFonts w:cs="Calibri"/>
                <w:spacing w:val="-3"/>
                <w:lang w:val="es-ES"/>
              </w:rPr>
              <w:t>f</w:t>
            </w:r>
            <w:r w:rsidRPr="003B61E0">
              <w:rPr>
                <w:rFonts w:cs="Calibri"/>
                <w:lang w:val="es-ES"/>
              </w:rPr>
              <w:t>erencial</w:t>
            </w:r>
            <w:r w:rsidRPr="003B61E0">
              <w:rPr>
                <w:rFonts w:cs="Calibri"/>
                <w:spacing w:val="-2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e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i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>t</w:t>
            </w:r>
            <w:r w:rsidRPr="003B61E0">
              <w:rPr>
                <w:rFonts w:cs="Calibri"/>
                <w:spacing w:val="1"/>
                <w:lang w:val="es-ES"/>
              </w:rPr>
              <w:t>e</w:t>
            </w:r>
            <w:r w:rsidRPr="003B61E0">
              <w:rPr>
                <w:rFonts w:cs="Calibri"/>
                <w:spacing w:val="-1"/>
                <w:lang w:val="es-ES"/>
              </w:rPr>
              <w:t>g</w:t>
            </w:r>
            <w:r w:rsidRPr="003B61E0">
              <w:rPr>
                <w:rFonts w:cs="Calibri"/>
                <w:lang w:val="es-ES"/>
              </w:rPr>
              <w:t>ra</w:t>
            </w:r>
            <w:r w:rsidRPr="003B61E0">
              <w:rPr>
                <w:rFonts w:cs="Calibri"/>
                <w:spacing w:val="-1"/>
                <w:lang w:val="es-ES"/>
              </w:rPr>
              <w:t>l</w:t>
            </w:r>
            <w:r w:rsidRPr="003B61E0">
              <w:rPr>
                <w:rFonts w:cs="Calibri"/>
                <w:lang w:val="es-ES"/>
              </w:rPr>
              <w:t>.</w:t>
            </w:r>
            <w:r w:rsidRPr="003B61E0">
              <w:rPr>
                <w:rFonts w:cs="Calibri"/>
                <w:spacing w:val="-2"/>
                <w:lang w:val="es-ES"/>
              </w:rPr>
              <w:t xml:space="preserve"> </w:t>
            </w:r>
            <w:r w:rsidRPr="003B61E0">
              <w:rPr>
                <w:rFonts w:cs="Calibri"/>
                <w:spacing w:val="1"/>
                <w:lang w:val="es-ES"/>
              </w:rPr>
              <w:t>P</w:t>
            </w:r>
            <w:r w:rsidRPr="003B61E0">
              <w:rPr>
                <w:rFonts w:cs="Calibri"/>
                <w:lang w:val="es-ES"/>
              </w:rPr>
              <w:t>ea</w:t>
            </w:r>
            <w:r w:rsidRPr="003B61E0">
              <w:rPr>
                <w:rFonts w:cs="Calibri"/>
                <w:spacing w:val="-2"/>
                <w:lang w:val="es-ES"/>
              </w:rPr>
              <w:t>r</w:t>
            </w:r>
            <w:r w:rsidRPr="003B61E0">
              <w:rPr>
                <w:rFonts w:cs="Calibri"/>
                <w:lang w:val="es-ES"/>
              </w:rPr>
              <w:t>s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>.</w:t>
            </w:r>
            <w:r w:rsidRPr="003B61E0">
              <w:rPr>
                <w:rFonts w:cs="Calibri"/>
                <w:lang w:val="es-ES"/>
              </w:rPr>
              <w:tab/>
            </w:r>
            <w:r w:rsidRPr="002604C0">
              <w:rPr>
                <w:rFonts w:ascii="Symbol" w:hAnsi="Symbol" w:cs="Symbol"/>
              </w:rPr>
              <w:t></w:t>
            </w:r>
            <w:r w:rsidRPr="003B61E0">
              <w:rPr>
                <w:rFonts w:ascii="Times New Roman" w:hAnsi="Times New Roman"/>
                <w:lang w:val="es-ES"/>
              </w:rPr>
              <w:t xml:space="preserve">  </w:t>
            </w:r>
            <w:r w:rsidRPr="003B61E0">
              <w:rPr>
                <w:rFonts w:ascii="Times New Roman" w:hAnsi="Times New Roman"/>
                <w:spacing w:val="17"/>
                <w:lang w:val="es-ES"/>
              </w:rPr>
              <w:t xml:space="preserve"> </w:t>
            </w:r>
            <w:r w:rsidRPr="003B61E0">
              <w:rPr>
                <w:rFonts w:cs="Calibri"/>
                <w:spacing w:val="1"/>
                <w:lang w:val="es-ES"/>
              </w:rPr>
              <w:t>L</w:t>
            </w:r>
            <w:r w:rsidRPr="003B61E0">
              <w:rPr>
                <w:rFonts w:cs="Calibri"/>
                <w:lang w:val="es-ES"/>
              </w:rPr>
              <w:t>ars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n</w:t>
            </w:r>
            <w:r w:rsidRPr="003B61E0">
              <w:rPr>
                <w:rFonts w:cs="Calibri"/>
                <w:spacing w:val="-3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y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spacing w:val="-3"/>
                <w:lang w:val="es-ES"/>
              </w:rPr>
              <w:t>H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s</w:t>
            </w:r>
            <w:r w:rsidRPr="003B61E0">
              <w:rPr>
                <w:rFonts w:cs="Calibri"/>
                <w:spacing w:val="-2"/>
                <w:lang w:val="es-ES"/>
              </w:rPr>
              <w:t>t</w:t>
            </w:r>
            <w:r w:rsidRPr="003B61E0">
              <w:rPr>
                <w:rFonts w:cs="Calibri"/>
                <w:lang w:val="es-ES"/>
              </w:rPr>
              <w:t>eler. Ca</w:t>
            </w:r>
            <w:r w:rsidRPr="003B61E0">
              <w:rPr>
                <w:rFonts w:cs="Calibri"/>
                <w:spacing w:val="-3"/>
                <w:lang w:val="es-ES"/>
              </w:rPr>
              <w:t>l</w:t>
            </w:r>
            <w:r w:rsidRPr="003B61E0">
              <w:rPr>
                <w:rFonts w:cs="Calibri"/>
                <w:lang w:val="es-ES"/>
              </w:rPr>
              <w:t>cu</w:t>
            </w:r>
            <w:r w:rsidRPr="003B61E0">
              <w:rPr>
                <w:rFonts w:cs="Calibri"/>
                <w:spacing w:val="-1"/>
                <w:lang w:val="es-ES"/>
              </w:rPr>
              <w:t>l</w:t>
            </w:r>
            <w:r w:rsidRPr="003B61E0">
              <w:rPr>
                <w:rFonts w:cs="Calibri"/>
                <w:spacing w:val="1"/>
                <w:lang w:val="es-ES"/>
              </w:rPr>
              <w:t>o</w:t>
            </w:r>
            <w:r w:rsidRPr="003B61E0">
              <w:rPr>
                <w:rFonts w:cs="Calibri"/>
                <w:lang w:val="es-ES"/>
              </w:rPr>
              <w:t>.</w:t>
            </w:r>
            <w:r w:rsidRPr="003B61E0">
              <w:rPr>
                <w:rFonts w:cs="Calibri"/>
                <w:spacing w:val="-2"/>
                <w:lang w:val="es-ES"/>
              </w:rPr>
              <w:t xml:space="preserve"> </w:t>
            </w:r>
            <w:r w:rsidRPr="003B61E0">
              <w:rPr>
                <w:rFonts w:cs="Calibri"/>
                <w:spacing w:val="1"/>
                <w:lang w:val="es-ES"/>
              </w:rPr>
              <w:t>M</w:t>
            </w:r>
            <w:r w:rsidRPr="003B61E0">
              <w:rPr>
                <w:rFonts w:cs="Calibri"/>
                <w:lang w:val="es-ES"/>
              </w:rPr>
              <w:t>c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Gr</w:t>
            </w:r>
            <w:r w:rsidRPr="003B61E0">
              <w:rPr>
                <w:rFonts w:cs="Calibri"/>
                <w:spacing w:val="-3"/>
                <w:lang w:val="es-ES"/>
              </w:rPr>
              <w:t>a</w:t>
            </w:r>
            <w:r w:rsidRPr="003B61E0">
              <w:rPr>
                <w:rFonts w:cs="Calibri"/>
                <w:lang w:val="es-ES"/>
              </w:rPr>
              <w:t>w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spacing w:val="-1"/>
                <w:lang w:val="es-ES"/>
              </w:rPr>
              <w:t>H</w:t>
            </w:r>
            <w:r w:rsidRPr="003B61E0">
              <w:rPr>
                <w:rFonts w:cs="Calibri"/>
                <w:lang w:val="es-ES"/>
              </w:rPr>
              <w:t>ill</w:t>
            </w:r>
          </w:p>
          <w:p w:rsidR="007B2552" w:rsidRPr="00D80800" w:rsidRDefault="0072468D" w:rsidP="0072468D">
            <w:pPr>
              <w:jc w:val="both"/>
              <w:rPr>
                <w:i/>
                <w:lang w:val="es-ES"/>
              </w:rPr>
            </w:pPr>
            <w:r w:rsidRPr="002604C0">
              <w:rPr>
                <w:rFonts w:ascii="Symbol" w:hAnsi="Symbol" w:cs="Symbol"/>
              </w:rPr>
              <w:t></w:t>
            </w:r>
            <w:r w:rsidRPr="003B61E0">
              <w:rPr>
                <w:rFonts w:ascii="Times New Roman" w:hAnsi="Times New Roman"/>
                <w:lang w:val="es-ES"/>
              </w:rPr>
              <w:t xml:space="preserve">  </w:t>
            </w:r>
            <w:r w:rsidRPr="003B61E0">
              <w:rPr>
                <w:rFonts w:ascii="Times New Roman" w:hAnsi="Times New Roman"/>
                <w:spacing w:val="17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Ayres. Ca</w:t>
            </w:r>
            <w:r w:rsidRPr="003B61E0">
              <w:rPr>
                <w:rFonts w:cs="Calibri"/>
                <w:spacing w:val="-3"/>
                <w:lang w:val="es-ES"/>
              </w:rPr>
              <w:t>l</w:t>
            </w:r>
            <w:r w:rsidRPr="003B61E0">
              <w:rPr>
                <w:rFonts w:cs="Calibri"/>
                <w:lang w:val="es-ES"/>
              </w:rPr>
              <w:t>cu</w:t>
            </w:r>
            <w:r w:rsidRPr="003B61E0">
              <w:rPr>
                <w:rFonts w:cs="Calibri"/>
                <w:spacing w:val="-1"/>
                <w:lang w:val="es-ES"/>
              </w:rPr>
              <w:t>l</w:t>
            </w:r>
            <w:r w:rsidRPr="003B61E0">
              <w:rPr>
                <w:rFonts w:cs="Calibri"/>
                <w:lang w:val="es-ES"/>
              </w:rPr>
              <w:t>o</w:t>
            </w:r>
            <w:r w:rsidRPr="003B61E0">
              <w:rPr>
                <w:rFonts w:cs="Calibri"/>
                <w:spacing w:val="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di</w:t>
            </w:r>
            <w:r w:rsidRPr="003B61E0">
              <w:rPr>
                <w:rFonts w:cs="Calibri"/>
                <w:spacing w:val="-3"/>
                <w:lang w:val="es-ES"/>
              </w:rPr>
              <w:t>f</w:t>
            </w:r>
            <w:r w:rsidRPr="003B61E0">
              <w:rPr>
                <w:rFonts w:cs="Calibri"/>
                <w:lang w:val="es-ES"/>
              </w:rPr>
              <w:t>erencial</w:t>
            </w:r>
            <w:r w:rsidRPr="003B61E0">
              <w:rPr>
                <w:rFonts w:cs="Calibri"/>
                <w:spacing w:val="-2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e</w:t>
            </w:r>
            <w:r w:rsidRPr="003B61E0">
              <w:rPr>
                <w:rFonts w:cs="Calibri"/>
                <w:spacing w:val="-1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i</w:t>
            </w:r>
            <w:r w:rsidRPr="003B61E0">
              <w:rPr>
                <w:rFonts w:cs="Calibri"/>
                <w:spacing w:val="-1"/>
                <w:lang w:val="es-ES"/>
              </w:rPr>
              <w:t>n</w:t>
            </w:r>
            <w:r w:rsidRPr="003B61E0">
              <w:rPr>
                <w:rFonts w:cs="Calibri"/>
                <w:lang w:val="es-ES"/>
              </w:rPr>
              <w:t>t</w:t>
            </w:r>
            <w:r w:rsidRPr="003B61E0">
              <w:rPr>
                <w:rFonts w:cs="Calibri"/>
                <w:spacing w:val="1"/>
                <w:lang w:val="es-ES"/>
              </w:rPr>
              <w:t>e</w:t>
            </w:r>
            <w:r w:rsidRPr="003B61E0">
              <w:rPr>
                <w:rFonts w:cs="Calibri"/>
                <w:spacing w:val="-1"/>
                <w:lang w:val="es-ES"/>
              </w:rPr>
              <w:t>g</w:t>
            </w:r>
            <w:r w:rsidRPr="003B61E0">
              <w:rPr>
                <w:rFonts w:cs="Calibri"/>
                <w:lang w:val="es-ES"/>
              </w:rPr>
              <w:t>ra</w:t>
            </w:r>
            <w:r w:rsidRPr="003B61E0">
              <w:rPr>
                <w:rFonts w:cs="Calibri"/>
                <w:spacing w:val="-1"/>
                <w:lang w:val="es-ES"/>
              </w:rPr>
              <w:t>l</w:t>
            </w:r>
            <w:r w:rsidRPr="003B61E0">
              <w:rPr>
                <w:rFonts w:cs="Calibri"/>
                <w:lang w:val="es-ES"/>
              </w:rPr>
              <w:t xml:space="preserve">. </w:t>
            </w:r>
            <w:r w:rsidRPr="003B61E0">
              <w:rPr>
                <w:rFonts w:cs="Calibri"/>
                <w:spacing w:val="1"/>
                <w:lang w:val="es-ES"/>
              </w:rPr>
              <w:t>M</w:t>
            </w:r>
            <w:r w:rsidRPr="003B61E0">
              <w:rPr>
                <w:rFonts w:cs="Calibri"/>
                <w:lang w:val="es-ES"/>
              </w:rPr>
              <w:t>c</w:t>
            </w:r>
            <w:r w:rsidRPr="003B61E0">
              <w:rPr>
                <w:rFonts w:cs="Calibri"/>
                <w:spacing w:val="-2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Graw</w:t>
            </w:r>
            <w:r w:rsidRPr="003B61E0">
              <w:rPr>
                <w:rFonts w:cs="Calibri"/>
                <w:spacing w:val="-2"/>
                <w:lang w:val="es-ES"/>
              </w:rPr>
              <w:t xml:space="preserve"> </w:t>
            </w:r>
            <w:r w:rsidRPr="003B61E0">
              <w:rPr>
                <w:rFonts w:cs="Calibri"/>
                <w:lang w:val="es-ES"/>
              </w:rPr>
              <w:t>Hi</w:t>
            </w:r>
            <w:r w:rsidRPr="003B61E0">
              <w:rPr>
                <w:rFonts w:cs="Calibri"/>
                <w:spacing w:val="-1"/>
                <w:lang w:val="es-ES"/>
              </w:rPr>
              <w:t>l</w:t>
            </w:r>
            <w:r w:rsidRPr="003B61E0">
              <w:rPr>
                <w:rFonts w:cs="Calibri"/>
                <w:lang w:val="es-ES"/>
              </w:rPr>
              <w:t>l.</w:t>
            </w:r>
          </w:p>
        </w:tc>
      </w:tr>
      <w:tr w:rsidR="007B2552" w:rsidRPr="000D0CF3" w:rsidTr="00BA74D0">
        <w:trPr>
          <w:trHeight w:val="323"/>
        </w:trPr>
        <w:tc>
          <w:tcPr>
            <w:tcW w:w="5000" w:type="pct"/>
            <w:gridSpan w:val="22"/>
            <w:shd w:val="clear" w:color="auto" w:fill="FABF8F"/>
          </w:tcPr>
          <w:p w:rsidR="007B2552" w:rsidRPr="00474BB4" w:rsidRDefault="007B2552" w:rsidP="007B255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10. ANEXOS</w:t>
            </w:r>
          </w:p>
        </w:tc>
      </w:tr>
      <w:tr w:rsidR="007B2552" w:rsidRPr="000D0CF3" w:rsidTr="00BA74D0">
        <w:trPr>
          <w:trHeight w:val="323"/>
        </w:trPr>
        <w:tc>
          <w:tcPr>
            <w:tcW w:w="5000" w:type="pct"/>
            <w:gridSpan w:val="22"/>
            <w:tcBorders>
              <w:bottom w:val="single" w:sz="4" w:space="0" w:color="000000"/>
            </w:tcBorders>
            <w:shd w:val="clear" w:color="auto" w:fill="auto"/>
          </w:tcPr>
          <w:p w:rsidR="007B2552" w:rsidRPr="00D80800" w:rsidRDefault="007B2552" w:rsidP="007B2552">
            <w:pPr>
              <w:jc w:val="both"/>
              <w:rPr>
                <w:i/>
                <w:lang w:val="es-ES"/>
              </w:rPr>
            </w:pPr>
            <w:r w:rsidRPr="00D80800">
              <w:rPr>
                <w:i/>
                <w:lang w:val="es-ES"/>
              </w:rPr>
              <w:t>Anotar el nombre de los documentos adjuntos, entre los cuales pueden estar: rúbricas, indicadores de nivel de logro, listas de cotejo y los materiales didácticos. Se debe mencionar a qué tema apoya cada uno de ellos.</w:t>
            </w:r>
          </w:p>
        </w:tc>
      </w:tr>
    </w:tbl>
    <w:p w:rsidR="00E138E1" w:rsidRDefault="00E138E1" w:rsidP="00E138E1">
      <w:pPr>
        <w:jc w:val="center"/>
        <w:rPr>
          <w:b/>
        </w:rPr>
      </w:pPr>
    </w:p>
    <w:p w:rsidR="00E138E1" w:rsidRDefault="00E138E1" w:rsidP="00FC586D">
      <w:pPr>
        <w:rPr>
          <w:b/>
        </w:rPr>
      </w:pPr>
    </w:p>
    <w:p w:rsidR="00E138E1" w:rsidRDefault="00E138E1" w:rsidP="00E138E1">
      <w:pPr>
        <w:jc w:val="center"/>
        <w:rPr>
          <w:lang w:val="es-ES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4394"/>
        <w:gridCol w:w="2410"/>
        <w:gridCol w:w="4252"/>
      </w:tblGrid>
      <w:tr w:rsidR="00E138E1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  <w:p w:rsidR="00E138E1" w:rsidRDefault="00FC586D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ELEAZAR CASTRO CASTAÑEDA</w:t>
            </w:r>
            <w:r w:rsidR="00E138E1">
              <w:rPr>
                <w:lang w:val="es-ES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:rsidR="00E138E1" w:rsidRDefault="00FC586D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EDNA GUADALUPE GALINDO RODRIGUEZ</w:t>
            </w:r>
          </w:p>
        </w:tc>
      </w:tr>
      <w:tr w:rsidR="00E138E1" w:rsidTr="007B72D8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</w:tc>
      </w:tr>
      <w:tr w:rsidR="00E138E1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both"/>
              <w:rPr>
                <w:lang w:val="es-ES"/>
              </w:rPr>
            </w:pPr>
          </w:p>
          <w:p w:rsidR="00E138E1" w:rsidRDefault="00FC586D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MARIANA PARRA ATILANO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8E1" w:rsidRDefault="00E138E1" w:rsidP="007B72D8">
            <w:pPr>
              <w:jc w:val="center"/>
              <w:rPr>
                <w:lang w:val="es-ES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  <w:vAlign w:val="bottom"/>
          </w:tcPr>
          <w:p w:rsidR="00E138E1" w:rsidRDefault="00FC586D" w:rsidP="007B72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CARLOS MARTÍN CASTRO ROJAS</w:t>
            </w:r>
          </w:p>
          <w:p w:rsidR="00FC586D" w:rsidRDefault="00FC586D" w:rsidP="007B72D8">
            <w:pPr>
              <w:jc w:val="center"/>
              <w:rPr>
                <w:lang w:val="es-ES"/>
              </w:rPr>
            </w:pPr>
          </w:p>
          <w:p w:rsidR="00FC586D" w:rsidRDefault="00FC586D" w:rsidP="007B72D8">
            <w:pPr>
              <w:jc w:val="center"/>
              <w:rPr>
                <w:lang w:val="es-ES"/>
              </w:rPr>
            </w:pPr>
          </w:p>
        </w:tc>
      </w:tr>
      <w:tr w:rsidR="00FC586D" w:rsidTr="000D57D6">
        <w:trPr>
          <w:gridAfter w:val="2"/>
          <w:wAfter w:w="6662" w:type="dxa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86D" w:rsidRDefault="00FC586D" w:rsidP="000D57D6">
            <w:pPr>
              <w:jc w:val="both"/>
              <w:rPr>
                <w:lang w:val="es-ES"/>
              </w:rPr>
            </w:pPr>
          </w:p>
          <w:p w:rsidR="00FC586D" w:rsidRDefault="00FC586D" w:rsidP="000D57D6">
            <w:pPr>
              <w:jc w:val="both"/>
              <w:rPr>
                <w:lang w:val="es-ES"/>
              </w:rPr>
            </w:pPr>
          </w:p>
        </w:tc>
      </w:tr>
      <w:tr w:rsidR="00FC586D" w:rsidTr="000D57D6">
        <w:trPr>
          <w:gridAfter w:val="2"/>
          <w:wAfter w:w="6662" w:type="dxa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586D" w:rsidRDefault="00FC586D" w:rsidP="000D57D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ANGEL MONSIVAIS BOVADILLA</w:t>
            </w:r>
          </w:p>
        </w:tc>
      </w:tr>
    </w:tbl>
    <w:p w:rsidR="00E138E1" w:rsidRDefault="00E138E1" w:rsidP="00E138E1">
      <w:pPr>
        <w:jc w:val="both"/>
        <w:rPr>
          <w:lang w:val="es-ES"/>
        </w:rPr>
      </w:pPr>
    </w:p>
    <w:p w:rsidR="00E138E1" w:rsidRPr="00F44E23" w:rsidRDefault="00E138E1" w:rsidP="00E138E1">
      <w:pPr>
        <w:jc w:val="center"/>
        <w:rPr>
          <w:b/>
          <w:lang w:val="es-ES"/>
        </w:rPr>
      </w:pPr>
      <w:r w:rsidRPr="00F44E23">
        <w:rPr>
          <w:b/>
          <w:lang w:val="es-ES"/>
        </w:rPr>
        <w:t>Vo. Bo.</w:t>
      </w:r>
    </w:p>
    <w:p w:rsidR="00E138E1" w:rsidRDefault="00E138E1" w:rsidP="00E138E1"/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4394"/>
        <w:gridCol w:w="2410"/>
        <w:gridCol w:w="4252"/>
      </w:tblGrid>
      <w:tr w:rsidR="00E138E1" w:rsidTr="007B72D8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38E1" w:rsidRDefault="00E138E1" w:rsidP="007B72D8"/>
        </w:tc>
      </w:tr>
      <w:tr w:rsidR="00E138E1" w:rsidTr="007B72D8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Default="00FC586D" w:rsidP="007B72D8">
            <w:pPr>
              <w:jc w:val="center"/>
            </w:pPr>
            <w:r>
              <w:t>JOSE MIGUEL SEADANO VÉLICA</w:t>
            </w:r>
          </w:p>
          <w:p w:rsidR="00FC586D" w:rsidRPr="00FC586D" w:rsidRDefault="00FC586D" w:rsidP="007B72D8">
            <w:pPr>
              <w:jc w:val="center"/>
              <w:rPr>
                <w:b/>
              </w:rPr>
            </w:pPr>
            <w:r w:rsidRPr="00FC586D">
              <w:rPr>
                <w:b/>
              </w:rPr>
              <w:t>JEFE DE DEPARTAMENTO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138E1" w:rsidRDefault="00E138E1" w:rsidP="007B72D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8E1" w:rsidRDefault="00FC586D" w:rsidP="007B72D8">
            <w:pPr>
              <w:jc w:val="center"/>
            </w:pPr>
            <w:r>
              <w:t>MÓNICA RAMÍREZ MATA</w:t>
            </w:r>
          </w:p>
          <w:p w:rsidR="00FC586D" w:rsidRPr="00FC586D" w:rsidRDefault="00FC586D" w:rsidP="007B72D8">
            <w:pPr>
              <w:jc w:val="center"/>
              <w:rPr>
                <w:b/>
              </w:rPr>
            </w:pPr>
            <w:r w:rsidRPr="00FC586D">
              <w:rPr>
                <w:b/>
              </w:rPr>
              <w:t>RESPONSABLE DE ACADEMIA</w:t>
            </w:r>
          </w:p>
        </w:tc>
      </w:tr>
    </w:tbl>
    <w:p w:rsidR="00E7543F" w:rsidRPr="008B022A" w:rsidRDefault="009371AC" w:rsidP="008B022A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371AC">
        <w:rPr>
          <w:rFonts w:asciiTheme="minorHAnsi" w:hAnsiTheme="minorHAnsi" w:cstheme="minorHAnsi"/>
        </w:rPr>
        <w:tab/>
      </w:r>
      <w:bookmarkStart w:id="1" w:name="_GoBack"/>
      <w:bookmarkEnd w:id="1"/>
    </w:p>
    <w:sectPr w:rsidR="00E7543F" w:rsidRPr="008B022A" w:rsidSect="00D97E41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CAC" w:rsidRDefault="00D61CAC" w:rsidP="00E177EB">
      <w:r>
        <w:separator/>
      </w:r>
    </w:p>
  </w:endnote>
  <w:endnote w:type="continuationSeparator" w:id="0">
    <w:p w:rsidR="00D61CAC" w:rsidRDefault="00D61CAC" w:rsidP="00E1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8983"/>
      <w:docPartObj>
        <w:docPartGallery w:val="Page Numbers (Bottom of Page)"/>
        <w:docPartUnique/>
      </w:docPartObj>
    </w:sdtPr>
    <w:sdtEndPr/>
    <w:sdtContent>
      <w:p w:rsidR="00CD2708" w:rsidRDefault="00CD2708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943600" cy="45085"/>
                  <wp:effectExtent l="0" t="1905" r="0" b="635"/>
                  <wp:docPr id="3" name="AutoShape 16" descr="Descripción: Descripción: 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4360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DC370D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6" o:spid="_x0000_s1026" type="#_x0000_t110" alt="Descripción: Descripción: 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CD2708" w:rsidRDefault="00CD2708">
        <w:pPr>
          <w:pStyle w:val="Piedepgina"/>
          <w:jc w:val="center"/>
        </w:pPr>
        <w:r w:rsidRPr="006422A4">
          <w:rPr>
            <w:sz w:val="18"/>
            <w:szCs w:val="18"/>
          </w:rPr>
          <w:fldChar w:fldCharType="begin"/>
        </w:r>
        <w:r w:rsidRPr="006422A4">
          <w:rPr>
            <w:sz w:val="18"/>
            <w:szCs w:val="18"/>
          </w:rPr>
          <w:instrText xml:space="preserve"> PAGE    \* MERGEFORMAT </w:instrText>
        </w:r>
        <w:r w:rsidRPr="006422A4">
          <w:rPr>
            <w:sz w:val="18"/>
            <w:szCs w:val="18"/>
          </w:rPr>
          <w:fldChar w:fldCharType="separate"/>
        </w:r>
        <w:r w:rsidR="00FC586D">
          <w:rPr>
            <w:noProof/>
            <w:sz w:val="18"/>
            <w:szCs w:val="18"/>
          </w:rPr>
          <w:t>14</w:t>
        </w:r>
        <w:r w:rsidRPr="006422A4">
          <w:rPr>
            <w:sz w:val="18"/>
            <w:szCs w:val="18"/>
          </w:rPr>
          <w:fldChar w:fldCharType="end"/>
        </w:r>
      </w:p>
    </w:sdtContent>
  </w:sdt>
  <w:p w:rsidR="00CD2708" w:rsidRDefault="00CD27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8991"/>
      <w:docPartObj>
        <w:docPartGallery w:val="Page Numbers (Bottom of Page)"/>
        <w:docPartUnique/>
      </w:docPartObj>
    </w:sdtPr>
    <w:sdtEndPr/>
    <w:sdtContent>
      <w:p w:rsidR="00CD2708" w:rsidRDefault="00CD2708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943600" cy="45085"/>
                  <wp:effectExtent l="0" t="8890" r="0" b="3175"/>
                  <wp:docPr id="1" name="AutoShape 15" descr="Descripción: Descripción: 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4360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E2434B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5" o:spid="_x0000_s1026" type="#_x0000_t110" alt="Descripción: Descripción: 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CD2708" w:rsidRDefault="00CD2708">
        <w:pPr>
          <w:pStyle w:val="Piedepgina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FC58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708" w:rsidRDefault="00CD27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CAC" w:rsidRDefault="00D61CAC" w:rsidP="00E177EB">
      <w:r>
        <w:separator/>
      </w:r>
    </w:p>
  </w:footnote>
  <w:footnote w:type="continuationSeparator" w:id="0">
    <w:p w:rsidR="00D61CAC" w:rsidRDefault="00D61CAC" w:rsidP="00E17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08" w:rsidRDefault="00CD2708" w:rsidP="00E177EB">
    <w:pPr>
      <w:pStyle w:val="Encabezado"/>
      <w:tabs>
        <w:tab w:val="clear" w:pos="4252"/>
        <w:tab w:val="clear" w:pos="8504"/>
        <w:tab w:val="left" w:pos="21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305435</wp:posOffset>
              </wp:positionH>
              <wp:positionV relativeFrom="paragraph">
                <wp:posOffset>210185</wp:posOffset>
              </wp:positionV>
              <wp:extent cx="3300095" cy="209550"/>
              <wp:effectExtent l="0" t="0" r="0" b="0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009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708" w:rsidRDefault="00CD2708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24.05pt;margin-top:16.55pt;width:259.85pt;height:16.5pt;z-index:2516638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LlhgIAABc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" stroked="f">
              <v:textbox>
                <w:txbxContent>
                  <w:p w:rsidR="00CD2708" w:rsidRDefault="00CD2708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-849630</wp:posOffset>
          </wp:positionH>
          <wp:positionV relativeFrom="paragraph">
            <wp:posOffset>-371475</wp:posOffset>
          </wp:positionV>
          <wp:extent cx="5229225" cy="836295"/>
          <wp:effectExtent l="19050" t="0" r="9525" b="0"/>
          <wp:wrapNone/>
          <wp:docPr id="2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836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08" w:rsidRDefault="00CD2708" w:rsidP="00892180">
    <w:pPr>
      <w:pStyle w:val="Encabezado"/>
      <w:tabs>
        <w:tab w:val="clear" w:pos="4252"/>
        <w:tab w:val="clear" w:pos="8504"/>
        <w:tab w:val="right" w:pos="8838"/>
      </w:tabs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-394335</wp:posOffset>
          </wp:positionV>
          <wp:extent cx="5267960" cy="842645"/>
          <wp:effectExtent l="19050" t="0" r="8890" b="0"/>
          <wp:wrapNone/>
          <wp:docPr id="4" name="Imagen 2" descr="meNBRETE_SEMS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BRETE_SEMS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960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194310</wp:posOffset>
              </wp:positionV>
              <wp:extent cx="3301365" cy="222885"/>
              <wp:effectExtent l="0" t="0" r="0" b="5715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136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708" w:rsidRDefault="00CD2708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33.4pt;margin-top:15.3pt;width:259.95pt;height:17.55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t9hgIAABc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" stroked="f">
              <v:textbox>
                <w:txbxContent>
                  <w:p w:rsidR="00CD2708" w:rsidRDefault="00CD2708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534"/>
    <w:multiLevelType w:val="hybridMultilevel"/>
    <w:tmpl w:val="150CCD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A13C75"/>
    <w:multiLevelType w:val="hybridMultilevel"/>
    <w:tmpl w:val="43628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938B7"/>
    <w:multiLevelType w:val="hybridMultilevel"/>
    <w:tmpl w:val="49D6FA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972B40"/>
    <w:multiLevelType w:val="hybridMultilevel"/>
    <w:tmpl w:val="647C5598"/>
    <w:lvl w:ilvl="0" w:tplc="0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A893C60"/>
    <w:multiLevelType w:val="hybridMultilevel"/>
    <w:tmpl w:val="DF4E7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01B4A"/>
    <w:multiLevelType w:val="hybridMultilevel"/>
    <w:tmpl w:val="2DF0C63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758B4"/>
    <w:multiLevelType w:val="hybridMultilevel"/>
    <w:tmpl w:val="58DEA1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12311E"/>
    <w:multiLevelType w:val="hybridMultilevel"/>
    <w:tmpl w:val="12D6F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F78D3"/>
    <w:multiLevelType w:val="hybridMultilevel"/>
    <w:tmpl w:val="231EA556"/>
    <w:lvl w:ilvl="0" w:tplc="080A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9">
    <w:nsid w:val="38E44FC8"/>
    <w:multiLevelType w:val="hybridMultilevel"/>
    <w:tmpl w:val="EA9E58C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3575CB"/>
    <w:multiLevelType w:val="hybridMultilevel"/>
    <w:tmpl w:val="5F0E0E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D20F5"/>
    <w:multiLevelType w:val="hybridMultilevel"/>
    <w:tmpl w:val="22E86A12"/>
    <w:lvl w:ilvl="0" w:tplc="ED8003B2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34E3820"/>
    <w:multiLevelType w:val="hybridMultilevel"/>
    <w:tmpl w:val="A7B69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D4A18"/>
    <w:multiLevelType w:val="hybridMultilevel"/>
    <w:tmpl w:val="FACE3364"/>
    <w:lvl w:ilvl="0" w:tplc="08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>
    <w:nsid w:val="4C964FD9"/>
    <w:multiLevelType w:val="hybridMultilevel"/>
    <w:tmpl w:val="F4AC0F24"/>
    <w:lvl w:ilvl="0" w:tplc="0C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5">
    <w:nsid w:val="6AB1550B"/>
    <w:multiLevelType w:val="hybridMultilevel"/>
    <w:tmpl w:val="538A36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95D9A"/>
    <w:multiLevelType w:val="hybridMultilevel"/>
    <w:tmpl w:val="538A36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030F2"/>
    <w:multiLevelType w:val="hybridMultilevel"/>
    <w:tmpl w:val="4A9A5A72"/>
    <w:lvl w:ilvl="0" w:tplc="08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6"/>
  </w:num>
  <w:num w:numId="9">
    <w:abstractNumId w:val="17"/>
  </w:num>
  <w:num w:numId="10">
    <w:abstractNumId w:val="3"/>
  </w:num>
  <w:num w:numId="11">
    <w:abstractNumId w:val="10"/>
  </w:num>
  <w:num w:numId="12">
    <w:abstractNumId w:val="7"/>
  </w:num>
  <w:num w:numId="13">
    <w:abstractNumId w:val="4"/>
  </w:num>
  <w:num w:numId="14">
    <w:abstractNumId w:val="13"/>
  </w:num>
  <w:num w:numId="15">
    <w:abstractNumId w:val="15"/>
  </w:num>
  <w:num w:numId="16">
    <w:abstractNumId w:val="1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70"/>
    <w:rsid w:val="000108A7"/>
    <w:rsid w:val="0001325F"/>
    <w:rsid w:val="00017A68"/>
    <w:rsid w:val="000235CF"/>
    <w:rsid w:val="00026251"/>
    <w:rsid w:val="000317CE"/>
    <w:rsid w:val="00033F9C"/>
    <w:rsid w:val="000412BA"/>
    <w:rsid w:val="000432E4"/>
    <w:rsid w:val="00045BBB"/>
    <w:rsid w:val="00047EB1"/>
    <w:rsid w:val="00054A69"/>
    <w:rsid w:val="0005788C"/>
    <w:rsid w:val="00070393"/>
    <w:rsid w:val="0007078E"/>
    <w:rsid w:val="000933B4"/>
    <w:rsid w:val="00095FF3"/>
    <w:rsid w:val="000A3045"/>
    <w:rsid w:val="000A4507"/>
    <w:rsid w:val="000A5537"/>
    <w:rsid w:val="000C3787"/>
    <w:rsid w:val="000C456D"/>
    <w:rsid w:val="000C6A72"/>
    <w:rsid w:val="000C734E"/>
    <w:rsid w:val="000D536C"/>
    <w:rsid w:val="000D740E"/>
    <w:rsid w:val="000E56BA"/>
    <w:rsid w:val="000F0A1A"/>
    <w:rsid w:val="00101C6B"/>
    <w:rsid w:val="00103025"/>
    <w:rsid w:val="001062C7"/>
    <w:rsid w:val="001068C8"/>
    <w:rsid w:val="00111386"/>
    <w:rsid w:val="001114AB"/>
    <w:rsid w:val="00111EA3"/>
    <w:rsid w:val="001212AE"/>
    <w:rsid w:val="001218EC"/>
    <w:rsid w:val="00123675"/>
    <w:rsid w:val="00123B37"/>
    <w:rsid w:val="00135853"/>
    <w:rsid w:val="0014401E"/>
    <w:rsid w:val="001464A8"/>
    <w:rsid w:val="001501B8"/>
    <w:rsid w:val="00153295"/>
    <w:rsid w:val="00153E38"/>
    <w:rsid w:val="00154CDF"/>
    <w:rsid w:val="00162545"/>
    <w:rsid w:val="00162852"/>
    <w:rsid w:val="0016510A"/>
    <w:rsid w:val="00166346"/>
    <w:rsid w:val="00173795"/>
    <w:rsid w:val="00175DCA"/>
    <w:rsid w:val="0017728D"/>
    <w:rsid w:val="00180E28"/>
    <w:rsid w:val="0018456D"/>
    <w:rsid w:val="00194C12"/>
    <w:rsid w:val="00197241"/>
    <w:rsid w:val="001A38FF"/>
    <w:rsid w:val="001A50F3"/>
    <w:rsid w:val="001B1A1A"/>
    <w:rsid w:val="001B58E2"/>
    <w:rsid w:val="001C19FF"/>
    <w:rsid w:val="001C43FC"/>
    <w:rsid w:val="001C5A3B"/>
    <w:rsid w:val="001C740C"/>
    <w:rsid w:val="001D2457"/>
    <w:rsid w:val="001D2815"/>
    <w:rsid w:val="001D4D2C"/>
    <w:rsid w:val="001D56F7"/>
    <w:rsid w:val="001D5BFD"/>
    <w:rsid w:val="001D63DA"/>
    <w:rsid w:val="001D70D6"/>
    <w:rsid w:val="001E6F13"/>
    <w:rsid w:val="001F35A2"/>
    <w:rsid w:val="001F39BA"/>
    <w:rsid w:val="001F42EC"/>
    <w:rsid w:val="00202F82"/>
    <w:rsid w:val="00203AD6"/>
    <w:rsid w:val="00204E2C"/>
    <w:rsid w:val="002125A6"/>
    <w:rsid w:val="00223F80"/>
    <w:rsid w:val="0022518F"/>
    <w:rsid w:val="0022677C"/>
    <w:rsid w:val="002267FA"/>
    <w:rsid w:val="00234A42"/>
    <w:rsid w:val="002406FF"/>
    <w:rsid w:val="00244B0E"/>
    <w:rsid w:val="00257E46"/>
    <w:rsid w:val="00263A95"/>
    <w:rsid w:val="00265E51"/>
    <w:rsid w:val="00267779"/>
    <w:rsid w:val="00273A1F"/>
    <w:rsid w:val="0027562F"/>
    <w:rsid w:val="00280ED7"/>
    <w:rsid w:val="0028186A"/>
    <w:rsid w:val="002911CB"/>
    <w:rsid w:val="00297EEB"/>
    <w:rsid w:val="002A12D2"/>
    <w:rsid w:val="002A27CB"/>
    <w:rsid w:val="002A3E36"/>
    <w:rsid w:val="002A63DE"/>
    <w:rsid w:val="002A6737"/>
    <w:rsid w:val="002A70E3"/>
    <w:rsid w:val="002A7C7B"/>
    <w:rsid w:val="002A7F7D"/>
    <w:rsid w:val="002D2155"/>
    <w:rsid w:val="002E0FBC"/>
    <w:rsid w:val="002F3F21"/>
    <w:rsid w:val="002F71AF"/>
    <w:rsid w:val="003027B5"/>
    <w:rsid w:val="003063FB"/>
    <w:rsid w:val="00306DF1"/>
    <w:rsid w:val="00307511"/>
    <w:rsid w:val="00327E83"/>
    <w:rsid w:val="00330195"/>
    <w:rsid w:val="003355D7"/>
    <w:rsid w:val="0033612C"/>
    <w:rsid w:val="0034000F"/>
    <w:rsid w:val="00340E16"/>
    <w:rsid w:val="00344F09"/>
    <w:rsid w:val="00362A2A"/>
    <w:rsid w:val="0037263F"/>
    <w:rsid w:val="0038066D"/>
    <w:rsid w:val="00380798"/>
    <w:rsid w:val="003828C0"/>
    <w:rsid w:val="00383FC9"/>
    <w:rsid w:val="00387710"/>
    <w:rsid w:val="00390261"/>
    <w:rsid w:val="003917F3"/>
    <w:rsid w:val="003A206A"/>
    <w:rsid w:val="003A7351"/>
    <w:rsid w:val="003A7C63"/>
    <w:rsid w:val="003B5733"/>
    <w:rsid w:val="003B6E63"/>
    <w:rsid w:val="003C1BCB"/>
    <w:rsid w:val="003C539D"/>
    <w:rsid w:val="003E03E2"/>
    <w:rsid w:val="003E3024"/>
    <w:rsid w:val="003E3CD8"/>
    <w:rsid w:val="003E68EE"/>
    <w:rsid w:val="003F19CB"/>
    <w:rsid w:val="003F6F9C"/>
    <w:rsid w:val="00410111"/>
    <w:rsid w:val="00411FFF"/>
    <w:rsid w:val="004140AA"/>
    <w:rsid w:val="00423757"/>
    <w:rsid w:val="004273E7"/>
    <w:rsid w:val="00427B35"/>
    <w:rsid w:val="00437F68"/>
    <w:rsid w:val="004407C0"/>
    <w:rsid w:val="00441E65"/>
    <w:rsid w:val="004420DB"/>
    <w:rsid w:val="004463E6"/>
    <w:rsid w:val="00451585"/>
    <w:rsid w:val="00451B5D"/>
    <w:rsid w:val="004520BF"/>
    <w:rsid w:val="00452587"/>
    <w:rsid w:val="00452E4A"/>
    <w:rsid w:val="004549D7"/>
    <w:rsid w:val="00460ED5"/>
    <w:rsid w:val="00461437"/>
    <w:rsid w:val="0046398A"/>
    <w:rsid w:val="004646D9"/>
    <w:rsid w:val="00473272"/>
    <w:rsid w:val="00476618"/>
    <w:rsid w:val="00483533"/>
    <w:rsid w:val="00484618"/>
    <w:rsid w:val="00486DE1"/>
    <w:rsid w:val="00486E22"/>
    <w:rsid w:val="00486FCF"/>
    <w:rsid w:val="00494016"/>
    <w:rsid w:val="004947BA"/>
    <w:rsid w:val="004A2768"/>
    <w:rsid w:val="004A3DBD"/>
    <w:rsid w:val="004A4BA2"/>
    <w:rsid w:val="004A5072"/>
    <w:rsid w:val="004A5A0A"/>
    <w:rsid w:val="004B30E8"/>
    <w:rsid w:val="004B5893"/>
    <w:rsid w:val="004B68D6"/>
    <w:rsid w:val="004B79A3"/>
    <w:rsid w:val="004C1BEE"/>
    <w:rsid w:val="004D6396"/>
    <w:rsid w:val="004F484C"/>
    <w:rsid w:val="004F5E27"/>
    <w:rsid w:val="005017EA"/>
    <w:rsid w:val="005032E3"/>
    <w:rsid w:val="00504E97"/>
    <w:rsid w:val="00512583"/>
    <w:rsid w:val="00521D71"/>
    <w:rsid w:val="00524A81"/>
    <w:rsid w:val="00534E3C"/>
    <w:rsid w:val="00536071"/>
    <w:rsid w:val="005438D7"/>
    <w:rsid w:val="00545CF8"/>
    <w:rsid w:val="00546F7D"/>
    <w:rsid w:val="00550F27"/>
    <w:rsid w:val="005542CA"/>
    <w:rsid w:val="00560417"/>
    <w:rsid w:val="0056087D"/>
    <w:rsid w:val="00560995"/>
    <w:rsid w:val="00560E94"/>
    <w:rsid w:val="00562F86"/>
    <w:rsid w:val="00566CD1"/>
    <w:rsid w:val="00572561"/>
    <w:rsid w:val="00574592"/>
    <w:rsid w:val="00575BA8"/>
    <w:rsid w:val="00584DD6"/>
    <w:rsid w:val="005A02EB"/>
    <w:rsid w:val="005A1E00"/>
    <w:rsid w:val="005A216B"/>
    <w:rsid w:val="005A68A0"/>
    <w:rsid w:val="005A75F1"/>
    <w:rsid w:val="005B069B"/>
    <w:rsid w:val="005B5349"/>
    <w:rsid w:val="005B5396"/>
    <w:rsid w:val="005C38D0"/>
    <w:rsid w:val="005C56D1"/>
    <w:rsid w:val="005D5D28"/>
    <w:rsid w:val="005E1EA4"/>
    <w:rsid w:val="005E4E28"/>
    <w:rsid w:val="005F11AC"/>
    <w:rsid w:val="005F20AB"/>
    <w:rsid w:val="005F6B96"/>
    <w:rsid w:val="005F715F"/>
    <w:rsid w:val="00606A4C"/>
    <w:rsid w:val="006078C1"/>
    <w:rsid w:val="006134EB"/>
    <w:rsid w:val="00620EF0"/>
    <w:rsid w:val="00622122"/>
    <w:rsid w:val="006265E1"/>
    <w:rsid w:val="006266FC"/>
    <w:rsid w:val="00630D4F"/>
    <w:rsid w:val="006310AA"/>
    <w:rsid w:val="00632D4E"/>
    <w:rsid w:val="006422A4"/>
    <w:rsid w:val="00642695"/>
    <w:rsid w:val="00644938"/>
    <w:rsid w:val="00646988"/>
    <w:rsid w:val="00652C8F"/>
    <w:rsid w:val="00653D1F"/>
    <w:rsid w:val="0066156D"/>
    <w:rsid w:val="00663160"/>
    <w:rsid w:val="006847C1"/>
    <w:rsid w:val="00684F86"/>
    <w:rsid w:val="00693B6E"/>
    <w:rsid w:val="00696F80"/>
    <w:rsid w:val="006A0AF8"/>
    <w:rsid w:val="006B4E6F"/>
    <w:rsid w:val="006B610D"/>
    <w:rsid w:val="006B79AF"/>
    <w:rsid w:val="006C1BF2"/>
    <w:rsid w:val="006C2B86"/>
    <w:rsid w:val="006C3295"/>
    <w:rsid w:val="006C5974"/>
    <w:rsid w:val="006C605E"/>
    <w:rsid w:val="006D36E0"/>
    <w:rsid w:val="006D531D"/>
    <w:rsid w:val="006D672F"/>
    <w:rsid w:val="006E0A55"/>
    <w:rsid w:val="006E1E50"/>
    <w:rsid w:val="006E3C22"/>
    <w:rsid w:val="006E6DE9"/>
    <w:rsid w:val="006F148E"/>
    <w:rsid w:val="007036C4"/>
    <w:rsid w:val="0072468D"/>
    <w:rsid w:val="0073098E"/>
    <w:rsid w:val="00735743"/>
    <w:rsid w:val="00736A42"/>
    <w:rsid w:val="00743032"/>
    <w:rsid w:val="00743B73"/>
    <w:rsid w:val="00745036"/>
    <w:rsid w:val="00750E86"/>
    <w:rsid w:val="0075639A"/>
    <w:rsid w:val="00757414"/>
    <w:rsid w:val="00770B83"/>
    <w:rsid w:val="007827FD"/>
    <w:rsid w:val="0078313B"/>
    <w:rsid w:val="0078439E"/>
    <w:rsid w:val="00787BEC"/>
    <w:rsid w:val="00794AF3"/>
    <w:rsid w:val="007961F2"/>
    <w:rsid w:val="007A12EB"/>
    <w:rsid w:val="007A5BE2"/>
    <w:rsid w:val="007A66D6"/>
    <w:rsid w:val="007B0CA8"/>
    <w:rsid w:val="007B2552"/>
    <w:rsid w:val="007B2A17"/>
    <w:rsid w:val="007B3E73"/>
    <w:rsid w:val="007B579E"/>
    <w:rsid w:val="007B72D8"/>
    <w:rsid w:val="007D1159"/>
    <w:rsid w:val="007D477D"/>
    <w:rsid w:val="007D5CB9"/>
    <w:rsid w:val="007D6370"/>
    <w:rsid w:val="007E2AE6"/>
    <w:rsid w:val="007E7AD1"/>
    <w:rsid w:val="007F4D2E"/>
    <w:rsid w:val="007F523D"/>
    <w:rsid w:val="007F5799"/>
    <w:rsid w:val="00801916"/>
    <w:rsid w:val="008024A2"/>
    <w:rsid w:val="00805B88"/>
    <w:rsid w:val="008163E5"/>
    <w:rsid w:val="0081658A"/>
    <w:rsid w:val="0081792D"/>
    <w:rsid w:val="008229C5"/>
    <w:rsid w:val="00825149"/>
    <w:rsid w:val="00831AE6"/>
    <w:rsid w:val="00834908"/>
    <w:rsid w:val="00836C49"/>
    <w:rsid w:val="008430BE"/>
    <w:rsid w:val="00844F9F"/>
    <w:rsid w:val="00845E63"/>
    <w:rsid w:val="00850691"/>
    <w:rsid w:val="00850C53"/>
    <w:rsid w:val="00861866"/>
    <w:rsid w:val="008768BD"/>
    <w:rsid w:val="008822FF"/>
    <w:rsid w:val="00892180"/>
    <w:rsid w:val="008940F1"/>
    <w:rsid w:val="00896538"/>
    <w:rsid w:val="00896EBB"/>
    <w:rsid w:val="008A257C"/>
    <w:rsid w:val="008B022A"/>
    <w:rsid w:val="008B5722"/>
    <w:rsid w:val="008B770D"/>
    <w:rsid w:val="008C0BB2"/>
    <w:rsid w:val="008C1B46"/>
    <w:rsid w:val="008D12EC"/>
    <w:rsid w:val="008D354E"/>
    <w:rsid w:val="008E0E21"/>
    <w:rsid w:val="008E3FB6"/>
    <w:rsid w:val="008F1183"/>
    <w:rsid w:val="008F62F5"/>
    <w:rsid w:val="009073EC"/>
    <w:rsid w:val="0091026A"/>
    <w:rsid w:val="00911093"/>
    <w:rsid w:val="00911EFA"/>
    <w:rsid w:val="009154A1"/>
    <w:rsid w:val="00915917"/>
    <w:rsid w:val="00925B60"/>
    <w:rsid w:val="009311DC"/>
    <w:rsid w:val="00933EA7"/>
    <w:rsid w:val="009340DD"/>
    <w:rsid w:val="009371AC"/>
    <w:rsid w:val="00943736"/>
    <w:rsid w:val="00945842"/>
    <w:rsid w:val="00951574"/>
    <w:rsid w:val="00951794"/>
    <w:rsid w:val="0095232E"/>
    <w:rsid w:val="00953AC3"/>
    <w:rsid w:val="009568F5"/>
    <w:rsid w:val="00960C92"/>
    <w:rsid w:val="00965770"/>
    <w:rsid w:val="00972402"/>
    <w:rsid w:val="0097302A"/>
    <w:rsid w:val="00973539"/>
    <w:rsid w:val="009748E3"/>
    <w:rsid w:val="00983BBD"/>
    <w:rsid w:val="009862C1"/>
    <w:rsid w:val="00986F2D"/>
    <w:rsid w:val="00996A8B"/>
    <w:rsid w:val="00997DF9"/>
    <w:rsid w:val="009A06B7"/>
    <w:rsid w:val="009A0A80"/>
    <w:rsid w:val="009A3748"/>
    <w:rsid w:val="009A5BCF"/>
    <w:rsid w:val="009A6CFD"/>
    <w:rsid w:val="009B5A85"/>
    <w:rsid w:val="009C5AD6"/>
    <w:rsid w:val="009D3769"/>
    <w:rsid w:val="009D3BDA"/>
    <w:rsid w:val="009E28E6"/>
    <w:rsid w:val="009E5E8B"/>
    <w:rsid w:val="009F2CEC"/>
    <w:rsid w:val="009F4607"/>
    <w:rsid w:val="009F59FF"/>
    <w:rsid w:val="009F5DAE"/>
    <w:rsid w:val="00A0355B"/>
    <w:rsid w:val="00A131EF"/>
    <w:rsid w:val="00A160F0"/>
    <w:rsid w:val="00A16135"/>
    <w:rsid w:val="00A2666A"/>
    <w:rsid w:val="00A3184A"/>
    <w:rsid w:val="00A36533"/>
    <w:rsid w:val="00A5147E"/>
    <w:rsid w:val="00A52664"/>
    <w:rsid w:val="00A577B9"/>
    <w:rsid w:val="00A64EFB"/>
    <w:rsid w:val="00A70885"/>
    <w:rsid w:val="00A712E7"/>
    <w:rsid w:val="00A73D82"/>
    <w:rsid w:val="00A770EF"/>
    <w:rsid w:val="00A859FC"/>
    <w:rsid w:val="00A91C86"/>
    <w:rsid w:val="00A939FB"/>
    <w:rsid w:val="00A97906"/>
    <w:rsid w:val="00AA0738"/>
    <w:rsid w:val="00AA0C52"/>
    <w:rsid w:val="00AA3AB2"/>
    <w:rsid w:val="00AA49EC"/>
    <w:rsid w:val="00AC167D"/>
    <w:rsid w:val="00AC1922"/>
    <w:rsid w:val="00AC27E8"/>
    <w:rsid w:val="00AC7B4C"/>
    <w:rsid w:val="00AD19F0"/>
    <w:rsid w:val="00AD38AB"/>
    <w:rsid w:val="00AD44F2"/>
    <w:rsid w:val="00AD4B46"/>
    <w:rsid w:val="00AE2300"/>
    <w:rsid w:val="00AE2E23"/>
    <w:rsid w:val="00AE45E9"/>
    <w:rsid w:val="00AF0DA9"/>
    <w:rsid w:val="00AF1CCB"/>
    <w:rsid w:val="00B008F5"/>
    <w:rsid w:val="00B0309F"/>
    <w:rsid w:val="00B06549"/>
    <w:rsid w:val="00B06DFB"/>
    <w:rsid w:val="00B1489A"/>
    <w:rsid w:val="00B20BCD"/>
    <w:rsid w:val="00B2400E"/>
    <w:rsid w:val="00B2481F"/>
    <w:rsid w:val="00B271BD"/>
    <w:rsid w:val="00B33A4C"/>
    <w:rsid w:val="00B3730D"/>
    <w:rsid w:val="00B40BAB"/>
    <w:rsid w:val="00B421A8"/>
    <w:rsid w:val="00B437A3"/>
    <w:rsid w:val="00B44DC2"/>
    <w:rsid w:val="00B515F9"/>
    <w:rsid w:val="00B533A6"/>
    <w:rsid w:val="00B53831"/>
    <w:rsid w:val="00B54477"/>
    <w:rsid w:val="00B61C9E"/>
    <w:rsid w:val="00B67862"/>
    <w:rsid w:val="00B723B3"/>
    <w:rsid w:val="00B737AD"/>
    <w:rsid w:val="00B86934"/>
    <w:rsid w:val="00B86FB6"/>
    <w:rsid w:val="00B91978"/>
    <w:rsid w:val="00B92F2C"/>
    <w:rsid w:val="00B9627A"/>
    <w:rsid w:val="00BA23DE"/>
    <w:rsid w:val="00BA38ED"/>
    <w:rsid w:val="00BA74D0"/>
    <w:rsid w:val="00BB0765"/>
    <w:rsid w:val="00BB2515"/>
    <w:rsid w:val="00BB3E7A"/>
    <w:rsid w:val="00BC0AC3"/>
    <w:rsid w:val="00BD10E3"/>
    <w:rsid w:val="00BD1DF6"/>
    <w:rsid w:val="00BE3AD6"/>
    <w:rsid w:val="00BE449D"/>
    <w:rsid w:val="00BF17AA"/>
    <w:rsid w:val="00BF1CF1"/>
    <w:rsid w:val="00BF1D9E"/>
    <w:rsid w:val="00BF2EB1"/>
    <w:rsid w:val="00BF68C6"/>
    <w:rsid w:val="00BF79B7"/>
    <w:rsid w:val="00C0737E"/>
    <w:rsid w:val="00C14357"/>
    <w:rsid w:val="00C15198"/>
    <w:rsid w:val="00C22694"/>
    <w:rsid w:val="00C22E7A"/>
    <w:rsid w:val="00C2667F"/>
    <w:rsid w:val="00C41140"/>
    <w:rsid w:val="00C4141F"/>
    <w:rsid w:val="00C47AEC"/>
    <w:rsid w:val="00C54220"/>
    <w:rsid w:val="00C612DC"/>
    <w:rsid w:val="00C62826"/>
    <w:rsid w:val="00C6588B"/>
    <w:rsid w:val="00C67CE1"/>
    <w:rsid w:val="00C74039"/>
    <w:rsid w:val="00C74529"/>
    <w:rsid w:val="00C82A4B"/>
    <w:rsid w:val="00C83A46"/>
    <w:rsid w:val="00C86E6A"/>
    <w:rsid w:val="00C957DB"/>
    <w:rsid w:val="00CA4547"/>
    <w:rsid w:val="00CB3D2E"/>
    <w:rsid w:val="00CC0BCC"/>
    <w:rsid w:val="00CC21F1"/>
    <w:rsid w:val="00CC22A0"/>
    <w:rsid w:val="00CC2408"/>
    <w:rsid w:val="00CC3FF3"/>
    <w:rsid w:val="00CC4966"/>
    <w:rsid w:val="00CD2708"/>
    <w:rsid w:val="00CD56DC"/>
    <w:rsid w:val="00CE5002"/>
    <w:rsid w:val="00CF29F1"/>
    <w:rsid w:val="00CF75B8"/>
    <w:rsid w:val="00CF7AAB"/>
    <w:rsid w:val="00D030A5"/>
    <w:rsid w:val="00D05837"/>
    <w:rsid w:val="00D07FAF"/>
    <w:rsid w:val="00D106ED"/>
    <w:rsid w:val="00D107A4"/>
    <w:rsid w:val="00D13317"/>
    <w:rsid w:val="00D15BCC"/>
    <w:rsid w:val="00D2144B"/>
    <w:rsid w:val="00D2153D"/>
    <w:rsid w:val="00D269BF"/>
    <w:rsid w:val="00D26FB7"/>
    <w:rsid w:val="00D273AD"/>
    <w:rsid w:val="00D3230B"/>
    <w:rsid w:val="00D36170"/>
    <w:rsid w:val="00D42830"/>
    <w:rsid w:val="00D43249"/>
    <w:rsid w:val="00D439BF"/>
    <w:rsid w:val="00D45D2C"/>
    <w:rsid w:val="00D473DB"/>
    <w:rsid w:val="00D60DBE"/>
    <w:rsid w:val="00D61CAC"/>
    <w:rsid w:val="00D71858"/>
    <w:rsid w:val="00D8012C"/>
    <w:rsid w:val="00D8319D"/>
    <w:rsid w:val="00D832B2"/>
    <w:rsid w:val="00D87445"/>
    <w:rsid w:val="00D92E7B"/>
    <w:rsid w:val="00D97E41"/>
    <w:rsid w:val="00DA25F7"/>
    <w:rsid w:val="00DA57CC"/>
    <w:rsid w:val="00DA62AD"/>
    <w:rsid w:val="00DA6954"/>
    <w:rsid w:val="00DB2644"/>
    <w:rsid w:val="00DB315C"/>
    <w:rsid w:val="00DC2711"/>
    <w:rsid w:val="00DC6AFC"/>
    <w:rsid w:val="00DE2632"/>
    <w:rsid w:val="00DF00F7"/>
    <w:rsid w:val="00DF19C7"/>
    <w:rsid w:val="00DF550C"/>
    <w:rsid w:val="00DF59C5"/>
    <w:rsid w:val="00DF66A5"/>
    <w:rsid w:val="00E01278"/>
    <w:rsid w:val="00E11DF1"/>
    <w:rsid w:val="00E138E1"/>
    <w:rsid w:val="00E170B1"/>
    <w:rsid w:val="00E177EB"/>
    <w:rsid w:val="00E23AA7"/>
    <w:rsid w:val="00E279BF"/>
    <w:rsid w:val="00E27D4B"/>
    <w:rsid w:val="00E34609"/>
    <w:rsid w:val="00E376E3"/>
    <w:rsid w:val="00E448B0"/>
    <w:rsid w:val="00E44C3F"/>
    <w:rsid w:val="00E4584E"/>
    <w:rsid w:val="00E504F1"/>
    <w:rsid w:val="00E55C3E"/>
    <w:rsid w:val="00E56BBE"/>
    <w:rsid w:val="00E62586"/>
    <w:rsid w:val="00E70CA1"/>
    <w:rsid w:val="00E72110"/>
    <w:rsid w:val="00E740F0"/>
    <w:rsid w:val="00E7543F"/>
    <w:rsid w:val="00E82771"/>
    <w:rsid w:val="00E834FE"/>
    <w:rsid w:val="00E83F23"/>
    <w:rsid w:val="00E85161"/>
    <w:rsid w:val="00E87159"/>
    <w:rsid w:val="00E95D1B"/>
    <w:rsid w:val="00EA111B"/>
    <w:rsid w:val="00EA64E7"/>
    <w:rsid w:val="00EB50EB"/>
    <w:rsid w:val="00EB5EED"/>
    <w:rsid w:val="00EC1BEC"/>
    <w:rsid w:val="00EC4443"/>
    <w:rsid w:val="00ED46A7"/>
    <w:rsid w:val="00ED6D26"/>
    <w:rsid w:val="00EE3E36"/>
    <w:rsid w:val="00EE5672"/>
    <w:rsid w:val="00F00413"/>
    <w:rsid w:val="00F02ACD"/>
    <w:rsid w:val="00F04B91"/>
    <w:rsid w:val="00F05A9A"/>
    <w:rsid w:val="00F062E7"/>
    <w:rsid w:val="00F068D3"/>
    <w:rsid w:val="00F06C16"/>
    <w:rsid w:val="00F077E8"/>
    <w:rsid w:val="00F078F4"/>
    <w:rsid w:val="00F126BC"/>
    <w:rsid w:val="00F26EBB"/>
    <w:rsid w:val="00F26EDC"/>
    <w:rsid w:val="00F32773"/>
    <w:rsid w:val="00F36656"/>
    <w:rsid w:val="00F412C8"/>
    <w:rsid w:val="00F428D9"/>
    <w:rsid w:val="00F42D5A"/>
    <w:rsid w:val="00F646D1"/>
    <w:rsid w:val="00F67DB9"/>
    <w:rsid w:val="00F72CCE"/>
    <w:rsid w:val="00F731CD"/>
    <w:rsid w:val="00F7393A"/>
    <w:rsid w:val="00F73C94"/>
    <w:rsid w:val="00F8052B"/>
    <w:rsid w:val="00F84574"/>
    <w:rsid w:val="00F84C6C"/>
    <w:rsid w:val="00FA3300"/>
    <w:rsid w:val="00FA5DB7"/>
    <w:rsid w:val="00FB2B9A"/>
    <w:rsid w:val="00FB467F"/>
    <w:rsid w:val="00FB4B72"/>
    <w:rsid w:val="00FC21A4"/>
    <w:rsid w:val="00FC4426"/>
    <w:rsid w:val="00FC586D"/>
    <w:rsid w:val="00FD15BD"/>
    <w:rsid w:val="00FD4A20"/>
    <w:rsid w:val="00FE18C0"/>
    <w:rsid w:val="00FE72F4"/>
    <w:rsid w:val="00FF1E80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red"/>
    </o:shapedefaults>
    <o:shapelayout v:ext="edit">
      <o:idmap v:ext="edit" data="1"/>
    </o:shapelayout>
  </w:shapeDefaults>
  <w:decimalSymbol w:val="."/>
  <w:listSeparator w:val=","/>
  <w15:docId w15:val="{EC1702A5-F1D7-4FBB-B309-0D06E3B6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A4C"/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63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7D63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E177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177EB"/>
    <w:rPr>
      <w:rFonts w:cs="Times New Roman"/>
      <w:lang w:val="es-MX"/>
    </w:rPr>
  </w:style>
  <w:style w:type="paragraph" w:styleId="Piedepgina">
    <w:name w:val="footer"/>
    <w:basedOn w:val="Normal"/>
    <w:link w:val="PiedepginaCar"/>
    <w:uiPriority w:val="99"/>
    <w:rsid w:val="00E177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177EB"/>
    <w:rPr>
      <w:rFonts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rsid w:val="00E17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177EB"/>
    <w:rPr>
      <w:rFonts w:ascii="Tahoma" w:hAnsi="Tahoma" w:cs="Tahoma"/>
      <w:sz w:val="16"/>
      <w:szCs w:val="16"/>
      <w:lang w:val="es-MX"/>
    </w:rPr>
  </w:style>
  <w:style w:type="character" w:styleId="Refdecomentario">
    <w:name w:val="annotation reference"/>
    <w:basedOn w:val="Fuentedeprrafopredeter"/>
    <w:uiPriority w:val="99"/>
    <w:semiHidden/>
    <w:rsid w:val="00D8012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801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D8012C"/>
    <w:rPr>
      <w:rFonts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D801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D8012C"/>
    <w:rPr>
      <w:rFonts w:cs="Times New Roman"/>
      <w:b/>
      <w:bCs/>
      <w:sz w:val="20"/>
      <w:szCs w:val="20"/>
      <w:lang w:val="es-MX"/>
    </w:rPr>
  </w:style>
  <w:style w:type="table" w:styleId="Listaclara-nfasis5">
    <w:name w:val="Light List Accent 5"/>
    <w:basedOn w:val="Tablanormal"/>
    <w:uiPriority w:val="99"/>
    <w:rsid w:val="002F71A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aconcuadrcula1">
    <w:name w:val="Tabla con cuadrícula1"/>
    <w:uiPriority w:val="99"/>
    <w:rsid w:val="0066156D"/>
    <w:rPr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12367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23675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23675"/>
    <w:rPr>
      <w:rFonts w:cs="Times New Roman"/>
      <w:vertAlign w:val="superscript"/>
    </w:rPr>
  </w:style>
  <w:style w:type="paragraph" w:customStyle="1" w:styleId="Default">
    <w:name w:val="Default"/>
    <w:rsid w:val="00953A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locked/>
    <w:rsid w:val="000235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235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C266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7ADC-4526-4A6B-A86B-4EB30CC5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3184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GUADALAJARA</vt:lpstr>
    </vt:vector>
  </TitlesOfParts>
  <Company>SEMS UDG</Company>
  <LinksUpToDate>false</LinksUpToDate>
  <CharactersWithSpaces>20656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GUADALAJARA</dc:title>
  <dc:creator>Mauri</dc:creator>
  <cp:lastModifiedBy>Cordinacion</cp:lastModifiedBy>
  <cp:revision>6</cp:revision>
  <cp:lastPrinted>2011-11-07T19:39:00Z</cp:lastPrinted>
  <dcterms:created xsi:type="dcterms:W3CDTF">2015-06-25T19:29:00Z</dcterms:created>
  <dcterms:modified xsi:type="dcterms:W3CDTF">2015-07-09T18:47:00Z</dcterms:modified>
</cp:coreProperties>
</file>